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9D13" w14:textId="0D2DD272" w:rsidR="00BB3FB8" w:rsidRDefault="00BB3FB8" w:rsidP="00BB3FB8">
      <w:pPr>
        <w:jc w:val="center"/>
        <w:rPr>
          <w:color w:val="4472C4" w:themeColor="accent1"/>
          <w:sz w:val="44"/>
          <w:szCs w:val="44"/>
        </w:rPr>
      </w:pPr>
      <w:r w:rsidRPr="00BB3FB8">
        <w:rPr>
          <w:noProof/>
          <w:color w:val="4472C4" w:themeColor="accent1"/>
          <w:sz w:val="44"/>
          <w:szCs w:val="44"/>
        </w:rPr>
        <w:drawing>
          <wp:anchor distT="0" distB="0" distL="114300" distR="114300" simplePos="0" relativeHeight="251659264" behindDoc="0" locked="0" layoutInCell="1" allowOverlap="1" wp14:anchorId="06D038B6" wp14:editId="5349A5C4">
            <wp:simplePos x="0" y="0"/>
            <wp:positionH relativeFrom="column">
              <wp:posOffset>35159</wp:posOffset>
            </wp:positionH>
            <wp:positionV relativeFrom="paragraph">
              <wp:posOffset>74777</wp:posOffset>
            </wp:positionV>
            <wp:extent cx="4258945" cy="1882775"/>
            <wp:effectExtent l="0" t="0" r="0" b="0"/>
            <wp:wrapSquare wrapText="bothSides"/>
            <wp:docPr id="20857782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7821"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945" cy="1882775"/>
                    </a:xfrm>
                    <a:prstGeom prst="rect">
                      <a:avLst/>
                    </a:prstGeom>
                  </pic:spPr>
                </pic:pic>
              </a:graphicData>
            </a:graphic>
            <wp14:sizeRelH relativeFrom="margin">
              <wp14:pctWidth>0</wp14:pctWidth>
            </wp14:sizeRelH>
            <wp14:sizeRelV relativeFrom="margin">
              <wp14:pctHeight>0</wp14:pctHeight>
            </wp14:sizeRelV>
          </wp:anchor>
        </w:drawing>
      </w:r>
    </w:p>
    <w:p w14:paraId="54AD6CC2" w14:textId="40801837" w:rsidR="00BB3FB8" w:rsidRPr="00BB3FB8" w:rsidRDefault="00BB3FB8" w:rsidP="00BB3FB8">
      <w:pPr>
        <w:jc w:val="center"/>
        <w:rPr>
          <w:color w:val="4472C4" w:themeColor="accent1"/>
          <w:sz w:val="44"/>
          <w:szCs w:val="44"/>
        </w:rPr>
      </w:pPr>
      <w:r w:rsidRPr="00BB3FB8">
        <w:rPr>
          <w:color w:val="4472C4" w:themeColor="accent1"/>
          <w:sz w:val="44"/>
          <w:szCs w:val="44"/>
        </w:rPr>
        <w:t>Good Friday</w:t>
      </w:r>
    </w:p>
    <w:p w14:paraId="5BEBF130" w14:textId="3050B8C1" w:rsidR="00BB3FB8" w:rsidRPr="00BB3FB8" w:rsidRDefault="00BB3FB8" w:rsidP="00BB3FB8">
      <w:pPr>
        <w:jc w:val="center"/>
        <w:rPr>
          <w:color w:val="4472C4" w:themeColor="accent1"/>
          <w:sz w:val="44"/>
          <w:szCs w:val="44"/>
        </w:rPr>
      </w:pPr>
      <w:r w:rsidRPr="00BB3FB8">
        <w:rPr>
          <w:color w:val="4472C4" w:themeColor="accent1"/>
          <w:sz w:val="44"/>
          <w:szCs w:val="44"/>
        </w:rPr>
        <w:t>29</w:t>
      </w:r>
      <w:r w:rsidRPr="00BB3FB8">
        <w:rPr>
          <w:color w:val="4472C4" w:themeColor="accent1"/>
          <w:sz w:val="44"/>
          <w:szCs w:val="44"/>
          <w:vertAlign w:val="superscript"/>
        </w:rPr>
        <w:t>th</w:t>
      </w:r>
      <w:r w:rsidRPr="00BB3FB8">
        <w:rPr>
          <w:color w:val="4472C4" w:themeColor="accent1"/>
          <w:sz w:val="44"/>
          <w:szCs w:val="44"/>
        </w:rPr>
        <w:t xml:space="preserve"> March 2024</w:t>
      </w:r>
    </w:p>
    <w:p w14:paraId="474BF700" w14:textId="77777777" w:rsidR="00BB3FB8" w:rsidRDefault="00BB3FB8" w:rsidP="00BB3FB8">
      <w:pPr>
        <w:jc w:val="center"/>
        <w:rPr>
          <w:color w:val="4472C4" w:themeColor="accent1"/>
          <w:sz w:val="44"/>
          <w:szCs w:val="44"/>
        </w:rPr>
      </w:pPr>
      <w:r w:rsidRPr="00BB3FB8">
        <w:rPr>
          <w:color w:val="4472C4" w:themeColor="accent1"/>
          <w:sz w:val="44"/>
          <w:szCs w:val="44"/>
        </w:rPr>
        <w:t xml:space="preserve">The Revd Dr </w:t>
      </w:r>
    </w:p>
    <w:p w14:paraId="5A19F5D4" w14:textId="396087F1" w:rsidR="00BB3FB8" w:rsidRDefault="00BB3FB8" w:rsidP="00BB3FB8">
      <w:pPr>
        <w:jc w:val="center"/>
        <w:rPr>
          <w:color w:val="4472C4" w:themeColor="accent1"/>
          <w:sz w:val="44"/>
          <w:szCs w:val="44"/>
        </w:rPr>
      </w:pPr>
      <w:r w:rsidRPr="00BB3FB8">
        <w:rPr>
          <w:color w:val="4472C4" w:themeColor="accent1"/>
          <w:sz w:val="44"/>
          <w:szCs w:val="44"/>
        </w:rPr>
        <w:t>John Bradbury</w:t>
      </w:r>
    </w:p>
    <w:p w14:paraId="7E9DE79F" w14:textId="77777777" w:rsidR="00BB3FB8" w:rsidRDefault="00BB3FB8" w:rsidP="00BB3FB8">
      <w:pPr>
        <w:jc w:val="center"/>
        <w:rPr>
          <w:color w:val="4472C4" w:themeColor="accent1"/>
          <w:sz w:val="44"/>
          <w:szCs w:val="44"/>
        </w:rPr>
      </w:pPr>
    </w:p>
    <w:p w14:paraId="31136203" w14:textId="6078340B" w:rsidR="00BB3FB8" w:rsidRPr="00BB3FB8" w:rsidRDefault="00BB3FB8" w:rsidP="00BB3FB8">
      <w:pPr>
        <w:widowControl w:val="0"/>
        <w:contextualSpacing/>
        <w:rPr>
          <w:rFonts w:cstheme="minorHAnsi"/>
          <w:b/>
          <w:bCs/>
          <w:iCs/>
          <w:color w:val="4472C4" w:themeColor="accent1"/>
          <w:sz w:val="32"/>
          <w:szCs w:val="32"/>
        </w:rPr>
      </w:pPr>
      <w:r w:rsidRPr="00BB3FB8">
        <w:rPr>
          <w:rFonts w:cstheme="minorHAnsi"/>
          <w:b/>
          <w:bCs/>
          <w:iCs/>
          <w:color w:val="4472C4" w:themeColor="accent1"/>
          <w:sz w:val="32"/>
          <w:szCs w:val="32"/>
        </w:rPr>
        <w:t>Note</w:t>
      </w:r>
    </w:p>
    <w:p w14:paraId="61F858EB" w14:textId="77777777" w:rsidR="00BB3FB8" w:rsidRDefault="00BB3FB8" w:rsidP="00BB3FB8">
      <w:pPr>
        <w:widowControl w:val="0"/>
        <w:contextualSpacing/>
        <w:rPr>
          <w:rFonts w:cstheme="minorHAnsi"/>
          <w:b/>
          <w:bCs/>
          <w:iCs/>
          <w:sz w:val="28"/>
          <w:szCs w:val="28"/>
        </w:rPr>
      </w:pPr>
    </w:p>
    <w:p w14:paraId="0BFD632C" w14:textId="442494D6" w:rsidR="00BB3FB8" w:rsidRPr="00BB3FB8" w:rsidRDefault="00BB3FB8" w:rsidP="00BB3FB8">
      <w:pPr>
        <w:widowControl w:val="0"/>
        <w:ind w:left="720"/>
        <w:contextualSpacing/>
        <w:rPr>
          <w:rFonts w:cstheme="minorHAnsi"/>
          <w:iCs/>
          <w:sz w:val="28"/>
          <w:szCs w:val="28"/>
        </w:rPr>
      </w:pPr>
      <w:r>
        <w:rPr>
          <w:rFonts w:cstheme="minorHAnsi"/>
          <w:iCs/>
          <w:sz w:val="28"/>
          <w:szCs w:val="28"/>
        </w:rPr>
        <w:t>John suggests short reflections and prayers to follow each reading.  Notes after each reading will help you craft the reflections for your own contexts.</w:t>
      </w:r>
    </w:p>
    <w:p w14:paraId="59589E40" w14:textId="77777777" w:rsidR="00BB3FB8" w:rsidRDefault="00BB3FB8" w:rsidP="00BB3FB8">
      <w:pPr>
        <w:widowControl w:val="0"/>
        <w:contextualSpacing/>
        <w:rPr>
          <w:rFonts w:cstheme="minorHAnsi"/>
          <w:b/>
          <w:bCs/>
          <w:iCs/>
          <w:sz w:val="28"/>
          <w:szCs w:val="28"/>
        </w:rPr>
      </w:pPr>
    </w:p>
    <w:p w14:paraId="1C5FD592" w14:textId="4FA3C8BB" w:rsidR="00BB3FB8" w:rsidRPr="00BB3FB8" w:rsidRDefault="00BB3FB8" w:rsidP="00BB3FB8">
      <w:pPr>
        <w:widowControl w:val="0"/>
        <w:contextualSpacing/>
        <w:rPr>
          <w:rFonts w:cstheme="minorHAnsi"/>
          <w:b/>
          <w:bCs/>
          <w:iCs/>
          <w:color w:val="4472C4" w:themeColor="accent1"/>
          <w:sz w:val="32"/>
          <w:szCs w:val="32"/>
        </w:rPr>
      </w:pPr>
      <w:r w:rsidRPr="00BB3FB8">
        <w:rPr>
          <w:rFonts w:cstheme="minorHAnsi"/>
          <w:b/>
          <w:bCs/>
          <w:iCs/>
          <w:color w:val="4472C4" w:themeColor="accent1"/>
          <w:sz w:val="32"/>
          <w:szCs w:val="32"/>
        </w:rPr>
        <w:t>Call to Worship</w:t>
      </w:r>
    </w:p>
    <w:p w14:paraId="239110DE" w14:textId="77777777" w:rsidR="00BB3FB8" w:rsidRPr="00BB3FB8" w:rsidRDefault="00BB3FB8" w:rsidP="00BB3FB8">
      <w:pPr>
        <w:widowControl w:val="0"/>
        <w:contextualSpacing/>
        <w:rPr>
          <w:rFonts w:cstheme="minorHAnsi"/>
          <w:b/>
          <w:sz w:val="28"/>
          <w:szCs w:val="28"/>
        </w:rPr>
      </w:pPr>
    </w:p>
    <w:p w14:paraId="41299F49" w14:textId="77777777" w:rsidR="00BB3FB8" w:rsidRDefault="00BB3FB8" w:rsidP="00BB3FB8">
      <w:pPr>
        <w:widowControl w:val="0"/>
        <w:ind w:left="720"/>
        <w:contextualSpacing/>
        <w:jc w:val="both"/>
        <w:rPr>
          <w:rFonts w:cstheme="minorHAnsi"/>
          <w:sz w:val="28"/>
          <w:szCs w:val="28"/>
        </w:rPr>
      </w:pPr>
      <w:r w:rsidRPr="00BB3FB8">
        <w:rPr>
          <w:rFonts w:cstheme="minorHAnsi"/>
          <w:sz w:val="28"/>
          <w:szCs w:val="28"/>
        </w:rPr>
        <w:t xml:space="preserve">God so loved the world that he gave his own dearly beloved Son so that everyone who believes in him will not perish but have everlasting life.  On this day of remembrance and hope, we declare with joy: </w:t>
      </w:r>
    </w:p>
    <w:p w14:paraId="5EBB4DB2" w14:textId="77777777" w:rsidR="00BB3FB8" w:rsidRDefault="00BB3FB8" w:rsidP="00BB3FB8">
      <w:pPr>
        <w:widowControl w:val="0"/>
        <w:ind w:left="720"/>
        <w:contextualSpacing/>
        <w:jc w:val="both"/>
        <w:rPr>
          <w:rFonts w:cstheme="minorHAnsi"/>
          <w:sz w:val="28"/>
          <w:szCs w:val="28"/>
        </w:rPr>
      </w:pPr>
    </w:p>
    <w:p w14:paraId="0F40CB6D" w14:textId="0E36933D" w:rsidR="00BB3FB8" w:rsidRPr="00BB3FB8" w:rsidRDefault="00BB3FB8" w:rsidP="00BB3FB8">
      <w:pPr>
        <w:widowControl w:val="0"/>
        <w:ind w:left="720"/>
        <w:contextualSpacing/>
        <w:jc w:val="both"/>
        <w:rPr>
          <w:rFonts w:cstheme="minorHAnsi"/>
          <w:sz w:val="28"/>
          <w:szCs w:val="28"/>
        </w:rPr>
      </w:pPr>
      <w:r w:rsidRPr="00BB3FB8">
        <w:rPr>
          <w:rFonts w:cstheme="minorHAnsi"/>
          <w:b/>
          <w:sz w:val="28"/>
          <w:szCs w:val="28"/>
        </w:rPr>
        <w:t>God did not send his Son into the world to condemn the world, but to save it.</w:t>
      </w:r>
    </w:p>
    <w:p w14:paraId="43C8BF9B" w14:textId="77777777" w:rsidR="00BB3FB8" w:rsidRPr="00BB3FB8" w:rsidRDefault="00BB3FB8" w:rsidP="00BB3FB8">
      <w:pPr>
        <w:widowControl w:val="0"/>
        <w:contextualSpacing/>
        <w:rPr>
          <w:rFonts w:cstheme="minorHAnsi"/>
          <w:b/>
          <w:i/>
          <w:sz w:val="28"/>
          <w:szCs w:val="28"/>
        </w:rPr>
      </w:pPr>
    </w:p>
    <w:p w14:paraId="108AABA3" w14:textId="77777777" w:rsidR="00BB3FB8" w:rsidRPr="00BB3FB8" w:rsidRDefault="00BB3FB8" w:rsidP="00BB3FB8">
      <w:pPr>
        <w:widowControl w:val="0"/>
        <w:contextualSpacing/>
        <w:rPr>
          <w:rFonts w:cstheme="minorHAnsi"/>
          <w:b/>
          <w:bCs/>
          <w:iCs/>
          <w:color w:val="4472C4" w:themeColor="accent1"/>
          <w:sz w:val="32"/>
          <w:szCs w:val="32"/>
        </w:rPr>
      </w:pPr>
      <w:r w:rsidRPr="00BB3FB8">
        <w:rPr>
          <w:rFonts w:cstheme="minorHAnsi"/>
          <w:b/>
          <w:bCs/>
          <w:iCs/>
          <w:color w:val="4472C4" w:themeColor="accent1"/>
          <w:sz w:val="32"/>
          <w:szCs w:val="32"/>
        </w:rPr>
        <w:t>Opening Prayer</w:t>
      </w:r>
    </w:p>
    <w:p w14:paraId="32E739C6" w14:textId="77777777" w:rsidR="00BB3FB8" w:rsidRPr="00BB3FB8" w:rsidRDefault="00BB3FB8" w:rsidP="00BB3FB8">
      <w:pPr>
        <w:widowControl w:val="0"/>
        <w:contextualSpacing/>
        <w:rPr>
          <w:rFonts w:cstheme="minorHAnsi"/>
          <w:i/>
          <w:sz w:val="28"/>
          <w:szCs w:val="28"/>
        </w:rPr>
      </w:pPr>
    </w:p>
    <w:p w14:paraId="6BA02530"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O crucified Jesus, Son of the Father,</w:t>
      </w:r>
    </w:p>
    <w:p w14:paraId="79BF8E7B"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conceived by the Holy Spirit,</w:t>
      </w:r>
    </w:p>
    <w:p w14:paraId="44CA020A"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born of the virgin Mary, </w:t>
      </w:r>
    </w:p>
    <w:p w14:paraId="2C9FD5B9" w14:textId="77777777" w:rsidR="00BB3FB8" w:rsidRDefault="00BB3FB8" w:rsidP="00BB3FB8">
      <w:pPr>
        <w:widowControl w:val="0"/>
        <w:ind w:firstLine="720"/>
        <w:contextualSpacing/>
        <w:rPr>
          <w:rFonts w:cstheme="minorHAnsi"/>
          <w:sz w:val="28"/>
          <w:szCs w:val="28"/>
        </w:rPr>
      </w:pPr>
      <w:r w:rsidRPr="00BB3FB8">
        <w:rPr>
          <w:rFonts w:cstheme="minorHAnsi"/>
          <w:sz w:val="28"/>
          <w:szCs w:val="28"/>
        </w:rPr>
        <w:t xml:space="preserve">eternal Word of God, </w:t>
      </w:r>
    </w:p>
    <w:p w14:paraId="14BD0F21" w14:textId="26267694" w:rsidR="00BB3FB8" w:rsidRPr="00BB3FB8" w:rsidRDefault="00BB3FB8" w:rsidP="00BB3FB8">
      <w:pPr>
        <w:widowControl w:val="0"/>
        <w:ind w:firstLine="720"/>
        <w:contextualSpacing/>
        <w:rPr>
          <w:rFonts w:cstheme="minorHAnsi"/>
          <w:b/>
          <w:sz w:val="28"/>
          <w:szCs w:val="28"/>
        </w:rPr>
      </w:pPr>
      <w:r w:rsidRPr="00BB3FB8">
        <w:rPr>
          <w:rFonts w:cstheme="minorHAnsi"/>
          <w:b/>
          <w:sz w:val="28"/>
          <w:szCs w:val="28"/>
        </w:rPr>
        <w:t>we worship you.</w:t>
      </w:r>
    </w:p>
    <w:p w14:paraId="33FA2221" w14:textId="77777777" w:rsidR="00BB3FB8" w:rsidRPr="00BB3FB8" w:rsidRDefault="00BB3FB8" w:rsidP="00BB3FB8">
      <w:pPr>
        <w:widowControl w:val="0"/>
        <w:contextualSpacing/>
        <w:rPr>
          <w:rFonts w:cstheme="minorHAnsi"/>
          <w:sz w:val="28"/>
          <w:szCs w:val="28"/>
        </w:rPr>
      </w:pPr>
    </w:p>
    <w:p w14:paraId="1DFC2E39"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O crucified Jesus, </w:t>
      </w:r>
    </w:p>
    <w:p w14:paraId="6E85F933"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holy temple of God,</w:t>
      </w:r>
    </w:p>
    <w:p w14:paraId="24B61815" w14:textId="44D1C1ED"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dwelling place of the </w:t>
      </w:r>
      <w:ins w:id="0" w:author="Andy Braunston" w:date="2024-02-02T10:32:00Z">
        <w:r w:rsidR="00BA5FB5">
          <w:rPr>
            <w:rFonts w:cstheme="minorHAnsi"/>
            <w:sz w:val="28"/>
            <w:szCs w:val="28"/>
          </w:rPr>
          <w:t>M</w:t>
        </w:r>
      </w:ins>
      <w:del w:id="1" w:author="Andy Braunston" w:date="2024-02-02T10:31:00Z">
        <w:r w:rsidRPr="00BB3FB8" w:rsidDel="00BA5FB5">
          <w:rPr>
            <w:rFonts w:cstheme="minorHAnsi"/>
            <w:sz w:val="28"/>
            <w:szCs w:val="28"/>
          </w:rPr>
          <w:delText>m</w:delText>
        </w:r>
      </w:del>
      <w:r w:rsidRPr="00BB3FB8">
        <w:rPr>
          <w:rFonts w:cstheme="minorHAnsi"/>
          <w:sz w:val="28"/>
          <w:szCs w:val="28"/>
        </w:rPr>
        <w:t>ost High,</w:t>
      </w:r>
    </w:p>
    <w:p w14:paraId="78C6AF86"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gate of heaven, burning flame of love,</w:t>
      </w:r>
    </w:p>
    <w:p w14:paraId="794895F9" w14:textId="77777777" w:rsidR="00BB3FB8" w:rsidRPr="00BB3FB8" w:rsidRDefault="00BB3FB8" w:rsidP="00BB3FB8">
      <w:pPr>
        <w:widowControl w:val="0"/>
        <w:ind w:firstLine="720"/>
        <w:contextualSpacing/>
        <w:rPr>
          <w:rFonts w:cstheme="minorHAnsi"/>
          <w:b/>
          <w:sz w:val="28"/>
          <w:szCs w:val="28"/>
        </w:rPr>
      </w:pPr>
      <w:r w:rsidRPr="00BB3FB8">
        <w:rPr>
          <w:rFonts w:cstheme="minorHAnsi"/>
          <w:b/>
          <w:sz w:val="28"/>
          <w:szCs w:val="28"/>
        </w:rPr>
        <w:t>we worship you.</w:t>
      </w:r>
    </w:p>
    <w:p w14:paraId="6F3891C0" w14:textId="77777777" w:rsidR="00BB3FB8" w:rsidRDefault="00BB3FB8" w:rsidP="00BB3FB8">
      <w:pPr>
        <w:widowControl w:val="0"/>
        <w:contextualSpacing/>
        <w:rPr>
          <w:rFonts w:cstheme="minorHAnsi"/>
          <w:sz w:val="28"/>
          <w:szCs w:val="28"/>
        </w:rPr>
      </w:pPr>
    </w:p>
    <w:p w14:paraId="70AE59AE" w14:textId="0AD6D86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O crucified Jesus, </w:t>
      </w:r>
    </w:p>
    <w:p w14:paraId="6BB35B86"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sanctuary of justice and love,</w:t>
      </w:r>
    </w:p>
    <w:p w14:paraId="5ACB127F"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full of kindness, source of all faithfulness,</w:t>
      </w:r>
    </w:p>
    <w:p w14:paraId="3B9184DA" w14:textId="77777777" w:rsidR="00BB3FB8" w:rsidRPr="00BB3FB8" w:rsidRDefault="00BB3FB8" w:rsidP="00BB3FB8">
      <w:pPr>
        <w:widowControl w:val="0"/>
        <w:ind w:firstLine="720"/>
        <w:contextualSpacing/>
        <w:rPr>
          <w:rFonts w:cstheme="minorHAnsi"/>
          <w:b/>
          <w:sz w:val="28"/>
          <w:szCs w:val="28"/>
        </w:rPr>
      </w:pPr>
      <w:r w:rsidRPr="00BB3FB8">
        <w:rPr>
          <w:rFonts w:cstheme="minorHAnsi"/>
          <w:b/>
          <w:sz w:val="28"/>
          <w:szCs w:val="28"/>
        </w:rPr>
        <w:t>we worship you.</w:t>
      </w:r>
    </w:p>
    <w:p w14:paraId="58A27C8E" w14:textId="77777777" w:rsidR="00BB3FB8" w:rsidRPr="00BB3FB8" w:rsidRDefault="00BB3FB8" w:rsidP="00BB3FB8">
      <w:pPr>
        <w:widowControl w:val="0"/>
        <w:contextualSpacing/>
        <w:rPr>
          <w:rFonts w:cstheme="minorHAnsi"/>
          <w:b/>
          <w:sz w:val="28"/>
          <w:szCs w:val="28"/>
        </w:rPr>
      </w:pPr>
    </w:p>
    <w:p w14:paraId="6C9139DC"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O crucified Jesus, </w:t>
      </w:r>
    </w:p>
    <w:p w14:paraId="1A65AACE"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ruler of every heart,</w:t>
      </w:r>
    </w:p>
    <w:p w14:paraId="49565A4E"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in you are the treasures </w:t>
      </w:r>
    </w:p>
    <w:p w14:paraId="10D34864"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of wisdom and knowledge,</w:t>
      </w:r>
    </w:p>
    <w:p w14:paraId="148CE6F1"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lastRenderedPageBreak/>
        <w:t>in you dwells all the fullness of the Godhead,</w:t>
      </w:r>
    </w:p>
    <w:p w14:paraId="7C847161" w14:textId="77777777" w:rsidR="00BB3FB8" w:rsidRPr="00BB3FB8" w:rsidRDefault="00BB3FB8" w:rsidP="00BB3FB8">
      <w:pPr>
        <w:widowControl w:val="0"/>
        <w:ind w:firstLine="720"/>
        <w:contextualSpacing/>
        <w:rPr>
          <w:rFonts w:cstheme="minorHAnsi"/>
          <w:b/>
          <w:sz w:val="28"/>
          <w:szCs w:val="28"/>
        </w:rPr>
      </w:pPr>
      <w:r w:rsidRPr="00BB3FB8">
        <w:rPr>
          <w:rFonts w:cstheme="minorHAnsi"/>
          <w:b/>
          <w:sz w:val="28"/>
          <w:szCs w:val="28"/>
        </w:rPr>
        <w:t>we worship you.</w:t>
      </w:r>
    </w:p>
    <w:p w14:paraId="7FFEA187" w14:textId="77777777" w:rsidR="00BB3FB8" w:rsidRPr="00BB3FB8" w:rsidRDefault="00BB3FB8" w:rsidP="00BB3FB8">
      <w:pPr>
        <w:widowControl w:val="0"/>
        <w:contextualSpacing/>
        <w:rPr>
          <w:rFonts w:cstheme="minorHAnsi"/>
          <w:b/>
          <w:sz w:val="28"/>
          <w:szCs w:val="28"/>
        </w:rPr>
      </w:pPr>
    </w:p>
    <w:p w14:paraId="6687ABA8" w14:textId="683C64A4" w:rsidR="00BB3FB8" w:rsidRPr="00BB3FB8" w:rsidRDefault="00BB3FB8" w:rsidP="00BB3FB8">
      <w:pPr>
        <w:widowControl w:val="0"/>
        <w:ind w:firstLine="720"/>
        <w:contextualSpacing/>
        <w:rPr>
          <w:rFonts w:cstheme="minorHAnsi"/>
          <w:b/>
          <w:sz w:val="28"/>
          <w:szCs w:val="28"/>
        </w:rPr>
      </w:pPr>
      <w:r w:rsidRPr="00BB3FB8">
        <w:rPr>
          <w:rFonts w:cstheme="minorHAnsi"/>
          <w:sz w:val="28"/>
          <w:szCs w:val="28"/>
        </w:rPr>
        <w:t xml:space="preserve">Jesus, Lamb of God, </w:t>
      </w:r>
      <w:r w:rsidRPr="00BB3FB8">
        <w:rPr>
          <w:rFonts w:cstheme="minorHAnsi"/>
          <w:b/>
          <w:sz w:val="28"/>
          <w:szCs w:val="28"/>
        </w:rPr>
        <w:t>have mercy on us.</w:t>
      </w:r>
    </w:p>
    <w:p w14:paraId="7DD1305B" w14:textId="6FEDC503" w:rsidR="00BB3FB8" w:rsidRPr="00BB3FB8" w:rsidRDefault="00BB3FB8" w:rsidP="00BB3FB8">
      <w:pPr>
        <w:widowControl w:val="0"/>
        <w:ind w:firstLine="720"/>
        <w:contextualSpacing/>
        <w:rPr>
          <w:rFonts w:cstheme="minorHAnsi"/>
          <w:b/>
          <w:sz w:val="28"/>
          <w:szCs w:val="28"/>
        </w:rPr>
      </w:pPr>
      <w:r w:rsidRPr="00BB3FB8">
        <w:rPr>
          <w:rFonts w:cstheme="minorHAnsi"/>
          <w:sz w:val="28"/>
          <w:szCs w:val="28"/>
        </w:rPr>
        <w:t xml:space="preserve">Jesus, bearer of our sins, </w:t>
      </w:r>
      <w:r w:rsidRPr="00BB3FB8">
        <w:rPr>
          <w:rFonts w:cstheme="minorHAnsi"/>
          <w:b/>
          <w:sz w:val="28"/>
          <w:szCs w:val="28"/>
        </w:rPr>
        <w:t>have mercy on us.</w:t>
      </w:r>
    </w:p>
    <w:p w14:paraId="5D391B94" w14:textId="0FABF157" w:rsidR="00BB3FB8" w:rsidRPr="00BB3FB8" w:rsidRDefault="00BB3FB8" w:rsidP="00BB3FB8">
      <w:pPr>
        <w:widowControl w:val="0"/>
        <w:ind w:firstLine="720"/>
        <w:contextualSpacing/>
        <w:rPr>
          <w:rFonts w:cstheme="minorHAnsi"/>
          <w:b/>
          <w:sz w:val="28"/>
          <w:szCs w:val="28"/>
        </w:rPr>
      </w:pPr>
      <w:r w:rsidRPr="00BB3FB8">
        <w:rPr>
          <w:rFonts w:cstheme="minorHAnsi"/>
          <w:sz w:val="28"/>
          <w:szCs w:val="28"/>
        </w:rPr>
        <w:t xml:space="preserve">Jesus, redeemer of the world, </w:t>
      </w:r>
      <w:r w:rsidRPr="00BB3FB8">
        <w:rPr>
          <w:rFonts w:cstheme="minorHAnsi"/>
          <w:b/>
          <w:sz w:val="28"/>
          <w:szCs w:val="28"/>
        </w:rPr>
        <w:t>grant us peace.</w:t>
      </w:r>
    </w:p>
    <w:p w14:paraId="72E3D4A7" w14:textId="77777777" w:rsidR="00BB3FB8" w:rsidRPr="00BB3FB8" w:rsidRDefault="00BB3FB8" w:rsidP="00BB3FB8">
      <w:pPr>
        <w:widowControl w:val="0"/>
        <w:contextualSpacing/>
        <w:rPr>
          <w:rFonts w:cstheme="minorHAnsi"/>
          <w:b/>
          <w:sz w:val="28"/>
          <w:szCs w:val="28"/>
        </w:rPr>
      </w:pPr>
    </w:p>
    <w:p w14:paraId="29620D58" w14:textId="77777777" w:rsidR="00BB3FB8" w:rsidRPr="00BB3FB8" w:rsidRDefault="00BB3FB8" w:rsidP="00BB3FB8">
      <w:pPr>
        <w:widowControl w:val="0"/>
        <w:ind w:firstLine="720"/>
        <w:contextualSpacing/>
        <w:rPr>
          <w:rFonts w:cstheme="minorHAnsi"/>
          <w:i/>
          <w:sz w:val="28"/>
          <w:szCs w:val="28"/>
        </w:rPr>
      </w:pPr>
      <w:r w:rsidRPr="00BB3FB8">
        <w:rPr>
          <w:rFonts w:cstheme="minorHAnsi"/>
          <w:i/>
          <w:sz w:val="28"/>
          <w:szCs w:val="28"/>
        </w:rPr>
        <w:t>Silence</w:t>
      </w:r>
    </w:p>
    <w:p w14:paraId="31A6BA6B" w14:textId="77777777" w:rsidR="00BB3FB8" w:rsidRPr="00BB3FB8" w:rsidRDefault="00BB3FB8" w:rsidP="00BB3FB8">
      <w:pPr>
        <w:widowControl w:val="0"/>
        <w:contextualSpacing/>
        <w:rPr>
          <w:rFonts w:cstheme="minorHAnsi"/>
          <w:i/>
          <w:sz w:val="28"/>
          <w:szCs w:val="28"/>
        </w:rPr>
      </w:pPr>
    </w:p>
    <w:p w14:paraId="644A5F5B"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Almighty God, look with mercy on your family</w:t>
      </w:r>
    </w:p>
    <w:p w14:paraId="143900A6"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for whom our Lord Jesus Christ </w:t>
      </w:r>
    </w:p>
    <w:p w14:paraId="69DAAAEE"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was willing to be betrayed</w:t>
      </w:r>
    </w:p>
    <w:p w14:paraId="04DC695F"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and to be given over to the hands of sinners</w:t>
      </w:r>
    </w:p>
    <w:p w14:paraId="16C30D1F"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and to suffer death on the </w:t>
      </w:r>
      <w:proofErr w:type="gramStart"/>
      <w:r w:rsidRPr="00BB3FB8">
        <w:rPr>
          <w:rFonts w:cstheme="minorHAnsi"/>
          <w:sz w:val="28"/>
          <w:szCs w:val="28"/>
        </w:rPr>
        <w:t>cross;</w:t>
      </w:r>
      <w:proofErr w:type="gramEnd"/>
    </w:p>
    <w:p w14:paraId="53DB2D29"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through him who now lives and reigns </w:t>
      </w:r>
    </w:p>
    <w:p w14:paraId="1A606200"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with you and the Holy Spirit, </w:t>
      </w:r>
    </w:p>
    <w:p w14:paraId="7E9C673F" w14:textId="77777777" w:rsidR="00BB3FB8" w:rsidRPr="00BB3FB8" w:rsidRDefault="00BB3FB8" w:rsidP="00BB3FB8">
      <w:pPr>
        <w:widowControl w:val="0"/>
        <w:ind w:firstLine="720"/>
        <w:contextualSpacing/>
        <w:rPr>
          <w:rFonts w:cstheme="minorHAnsi"/>
          <w:sz w:val="28"/>
          <w:szCs w:val="28"/>
        </w:rPr>
      </w:pPr>
      <w:r w:rsidRPr="00BB3FB8">
        <w:rPr>
          <w:rFonts w:cstheme="minorHAnsi"/>
          <w:sz w:val="28"/>
          <w:szCs w:val="28"/>
        </w:rPr>
        <w:t xml:space="preserve">one God, now and forever. </w:t>
      </w:r>
      <w:r w:rsidRPr="00BB3FB8">
        <w:rPr>
          <w:rFonts w:cstheme="minorHAnsi"/>
          <w:bCs/>
          <w:sz w:val="28"/>
          <w:szCs w:val="28"/>
        </w:rPr>
        <w:t>Amen.</w:t>
      </w:r>
    </w:p>
    <w:p w14:paraId="52F10059" w14:textId="2EB430A6" w:rsidR="00BB3FB8" w:rsidRPr="00BB3FB8" w:rsidRDefault="00BB3FB8" w:rsidP="00BB3FB8">
      <w:pPr>
        <w:rPr>
          <w:rFonts w:cstheme="minorHAnsi"/>
          <w:b/>
          <w:bCs/>
          <w:iCs/>
          <w:sz w:val="28"/>
          <w:szCs w:val="28"/>
        </w:rPr>
      </w:pPr>
    </w:p>
    <w:p w14:paraId="388E751D" w14:textId="77777777" w:rsidR="00E87E0C" w:rsidRDefault="00E87E0C" w:rsidP="00BB3FB8">
      <w:pPr>
        <w:rPr>
          <w:rFonts w:cstheme="minorHAnsi"/>
          <w:i/>
          <w:iCs/>
          <w:sz w:val="28"/>
          <w:szCs w:val="28"/>
        </w:rPr>
      </w:pPr>
      <w:r w:rsidRPr="00E87E0C">
        <w:rPr>
          <w:rFonts w:cstheme="minorHAnsi"/>
          <w:b/>
          <w:bCs/>
          <w:color w:val="4472C4" w:themeColor="accent1"/>
          <w:sz w:val="32"/>
          <w:szCs w:val="32"/>
        </w:rPr>
        <w:t>Reading</w:t>
      </w:r>
      <w:r>
        <w:rPr>
          <w:rFonts w:cstheme="minorHAnsi"/>
          <w:i/>
          <w:iCs/>
          <w:sz w:val="28"/>
          <w:szCs w:val="28"/>
        </w:rPr>
        <w:tab/>
      </w:r>
    </w:p>
    <w:p w14:paraId="5946E67B" w14:textId="77777777" w:rsidR="00E87E0C" w:rsidRDefault="00E87E0C" w:rsidP="00BB3FB8">
      <w:pPr>
        <w:rPr>
          <w:rFonts w:cstheme="minorHAnsi"/>
          <w:i/>
          <w:iCs/>
          <w:sz w:val="28"/>
          <w:szCs w:val="28"/>
        </w:rPr>
      </w:pPr>
    </w:p>
    <w:p w14:paraId="6DDBD4BB" w14:textId="4C2F9A7F" w:rsidR="00BB3FB8" w:rsidRPr="00BB3FB8" w:rsidRDefault="00BB3FB8" w:rsidP="00E87E0C">
      <w:pPr>
        <w:ind w:firstLine="720"/>
        <w:rPr>
          <w:rFonts w:cstheme="minorHAnsi"/>
          <w:i/>
          <w:iCs/>
          <w:sz w:val="28"/>
          <w:szCs w:val="28"/>
        </w:rPr>
      </w:pPr>
      <w:r w:rsidRPr="00BB3FB8">
        <w:rPr>
          <w:rFonts w:cstheme="minorHAnsi"/>
          <w:i/>
          <w:iCs/>
          <w:sz w:val="28"/>
          <w:szCs w:val="28"/>
        </w:rPr>
        <w:t>St Luke 23: 13-25</w:t>
      </w:r>
    </w:p>
    <w:p w14:paraId="41879E64" w14:textId="77777777" w:rsidR="00BB3FB8" w:rsidRPr="00BB3FB8" w:rsidRDefault="00BB3FB8" w:rsidP="00BB3FB8">
      <w:pPr>
        <w:rPr>
          <w:rFonts w:cstheme="minorHAnsi"/>
          <w:i/>
          <w:iCs/>
          <w:sz w:val="28"/>
          <w:szCs w:val="28"/>
        </w:rPr>
      </w:pPr>
    </w:p>
    <w:p w14:paraId="0A03FB95" w14:textId="386953F5" w:rsidR="00BB3FB8" w:rsidRPr="00E87E0C" w:rsidRDefault="00E87E0C" w:rsidP="00BB3FB8">
      <w:pPr>
        <w:rPr>
          <w:rFonts w:cstheme="minorHAnsi"/>
          <w:b/>
          <w:bCs/>
          <w:color w:val="4472C4" w:themeColor="accent1"/>
          <w:sz w:val="32"/>
          <w:szCs w:val="32"/>
        </w:rPr>
      </w:pPr>
      <w:r w:rsidRPr="00E87E0C">
        <w:rPr>
          <w:rFonts w:cstheme="minorHAnsi"/>
          <w:b/>
          <w:bCs/>
          <w:color w:val="4472C4" w:themeColor="accent1"/>
          <w:sz w:val="32"/>
          <w:szCs w:val="32"/>
        </w:rPr>
        <w:t xml:space="preserve">Notes for a </w:t>
      </w:r>
      <w:r w:rsidR="00BB3FB8" w:rsidRPr="00E87E0C">
        <w:rPr>
          <w:rFonts w:cstheme="minorHAnsi"/>
          <w:b/>
          <w:bCs/>
          <w:color w:val="4472C4" w:themeColor="accent1"/>
          <w:sz w:val="32"/>
          <w:szCs w:val="32"/>
        </w:rPr>
        <w:t>Reflection</w:t>
      </w:r>
    </w:p>
    <w:p w14:paraId="0DFA9B99" w14:textId="77777777" w:rsidR="00BB3FB8" w:rsidRPr="00BB3FB8" w:rsidRDefault="00BB3FB8" w:rsidP="00BB3FB8">
      <w:pPr>
        <w:rPr>
          <w:rFonts w:cstheme="minorHAnsi"/>
          <w:i/>
          <w:iCs/>
          <w:sz w:val="28"/>
          <w:szCs w:val="28"/>
        </w:rPr>
      </w:pPr>
    </w:p>
    <w:p w14:paraId="19A2DBC5" w14:textId="77777777" w:rsidR="00AD144D" w:rsidRDefault="00E87E0C" w:rsidP="00AD144D">
      <w:pPr>
        <w:ind w:left="720"/>
        <w:jc w:val="both"/>
        <w:rPr>
          <w:rFonts w:cstheme="minorHAnsi"/>
          <w:sz w:val="28"/>
          <w:szCs w:val="28"/>
        </w:rPr>
      </w:pPr>
      <w:r>
        <w:rPr>
          <w:rFonts w:cstheme="minorHAnsi"/>
          <w:sz w:val="28"/>
          <w:szCs w:val="28"/>
        </w:rPr>
        <w:t xml:space="preserve">In Luke’s account Pilate is portrayed as being, at best, reluctant to condemn Jesus or, at worst, weak – giving into the pressure and thinking nothing of having an innocent man flogged as it would have been expedient.  </w:t>
      </w:r>
    </w:p>
    <w:p w14:paraId="016AA886" w14:textId="77777777" w:rsidR="00AD144D" w:rsidRDefault="00AD144D" w:rsidP="00AD144D">
      <w:pPr>
        <w:ind w:left="720"/>
        <w:jc w:val="both"/>
        <w:rPr>
          <w:rFonts w:cstheme="minorHAnsi"/>
          <w:sz w:val="28"/>
          <w:szCs w:val="28"/>
        </w:rPr>
      </w:pPr>
    </w:p>
    <w:p w14:paraId="050FD01E" w14:textId="77777777" w:rsidR="00AD144D" w:rsidRDefault="00E87E0C" w:rsidP="00AD144D">
      <w:pPr>
        <w:ind w:left="720"/>
        <w:jc w:val="both"/>
        <w:rPr>
          <w:rFonts w:cstheme="minorHAnsi"/>
          <w:sz w:val="28"/>
          <w:szCs w:val="28"/>
        </w:rPr>
      </w:pPr>
      <w:r>
        <w:rPr>
          <w:rFonts w:cstheme="minorHAnsi"/>
          <w:sz w:val="28"/>
          <w:szCs w:val="28"/>
        </w:rPr>
        <w:t xml:space="preserve">Luke shows his awareness of the contexts surrounding Pilate and Jesus – empire (in the person of Pilate), politics (in the unruly nature of the crowds who might have revolted), and religion (in the presence of the religious leaders in the background urging the crowds on).  A heady mix of empire, religion and politics is quite something.  </w:t>
      </w:r>
      <w:r w:rsidR="00AD144D">
        <w:rPr>
          <w:rFonts w:cstheme="minorHAnsi"/>
          <w:sz w:val="28"/>
          <w:szCs w:val="28"/>
        </w:rPr>
        <w:t xml:space="preserve">Differing institutions – the Sanhedrin, </w:t>
      </w:r>
      <w:proofErr w:type="gramStart"/>
      <w:r w:rsidR="00AD144D">
        <w:rPr>
          <w:rFonts w:cstheme="minorHAnsi"/>
          <w:sz w:val="28"/>
          <w:szCs w:val="28"/>
        </w:rPr>
        <w:t>Herod</w:t>
      </w:r>
      <w:proofErr w:type="gramEnd"/>
      <w:r w:rsidR="00AD144D">
        <w:rPr>
          <w:rFonts w:cstheme="minorHAnsi"/>
          <w:sz w:val="28"/>
          <w:szCs w:val="28"/>
        </w:rPr>
        <w:t xml:space="preserve"> and Pilate – all want to rid themselves of this problem; the accusation of treason seems to do the trick.  </w:t>
      </w:r>
    </w:p>
    <w:p w14:paraId="50E0CFA7" w14:textId="77777777" w:rsidR="00AD144D" w:rsidRDefault="00AD144D" w:rsidP="00AD144D">
      <w:pPr>
        <w:ind w:left="720"/>
        <w:jc w:val="both"/>
        <w:rPr>
          <w:rFonts w:cstheme="minorHAnsi"/>
          <w:sz w:val="28"/>
          <w:szCs w:val="28"/>
        </w:rPr>
      </w:pPr>
    </w:p>
    <w:p w14:paraId="0446D392" w14:textId="77777777" w:rsidR="00AD144D" w:rsidRDefault="00AD144D" w:rsidP="00AD144D">
      <w:pPr>
        <w:ind w:left="720"/>
        <w:jc w:val="both"/>
        <w:rPr>
          <w:rFonts w:cstheme="minorHAnsi"/>
          <w:sz w:val="28"/>
          <w:szCs w:val="28"/>
        </w:rPr>
      </w:pPr>
      <w:r>
        <w:rPr>
          <w:rFonts w:cstheme="minorHAnsi"/>
          <w:sz w:val="28"/>
          <w:szCs w:val="28"/>
        </w:rPr>
        <w:t xml:space="preserve">In our own age charges of treason can be used to weaken political opponents – the powers that be don’t want the people stirred up (unless of course they can control them once stirred).  </w:t>
      </w:r>
    </w:p>
    <w:p w14:paraId="2BCE7FD5" w14:textId="77777777" w:rsidR="00AD144D" w:rsidRDefault="00AD144D" w:rsidP="00AD144D">
      <w:pPr>
        <w:ind w:left="720"/>
        <w:jc w:val="both"/>
        <w:rPr>
          <w:rFonts w:cstheme="minorHAnsi"/>
          <w:sz w:val="28"/>
          <w:szCs w:val="28"/>
        </w:rPr>
      </w:pPr>
    </w:p>
    <w:p w14:paraId="37A9D2F8" w14:textId="77777777" w:rsidR="00AD144D" w:rsidRDefault="00AD144D" w:rsidP="00AD144D">
      <w:pPr>
        <w:ind w:left="720"/>
        <w:jc w:val="both"/>
        <w:rPr>
          <w:rFonts w:cstheme="minorHAnsi"/>
          <w:sz w:val="28"/>
          <w:szCs w:val="28"/>
        </w:rPr>
      </w:pPr>
      <w:r>
        <w:rPr>
          <w:rFonts w:cstheme="minorHAnsi"/>
          <w:sz w:val="28"/>
          <w:szCs w:val="28"/>
        </w:rPr>
        <w:t xml:space="preserve">Then there’s Jesus’ attitude – Herod treats Jesus with </w:t>
      </w:r>
      <w:proofErr w:type="gramStart"/>
      <w:r>
        <w:rPr>
          <w:rFonts w:cstheme="minorHAnsi"/>
          <w:sz w:val="28"/>
          <w:szCs w:val="28"/>
        </w:rPr>
        <w:t>scorn</w:t>
      </w:r>
      <w:proofErr w:type="gramEnd"/>
      <w:r>
        <w:rPr>
          <w:rFonts w:cstheme="minorHAnsi"/>
          <w:sz w:val="28"/>
          <w:szCs w:val="28"/>
        </w:rPr>
        <w:t xml:space="preserve"> but Jesus did not deign to speak to this murderous puppet king.  In this passage Jesus is silent as events go on around him, in St John Jesus does speak with Pilate but his words were to remind this representative of Empire that such power he had </w:t>
      </w:r>
      <w:proofErr w:type="spellStart"/>
      <w:r>
        <w:rPr>
          <w:rFonts w:cstheme="minorHAnsi"/>
          <w:sz w:val="28"/>
          <w:szCs w:val="28"/>
        </w:rPr>
        <w:t>came</w:t>
      </w:r>
      <w:proofErr w:type="spellEnd"/>
      <w:r>
        <w:rPr>
          <w:rFonts w:cstheme="minorHAnsi"/>
          <w:sz w:val="28"/>
          <w:szCs w:val="28"/>
        </w:rPr>
        <w:t xml:space="preserve"> from God’s grace not from a human emperor.  Heady stuff!  </w:t>
      </w:r>
    </w:p>
    <w:p w14:paraId="27ACC3D9" w14:textId="77777777" w:rsidR="00AD144D" w:rsidRDefault="00AD144D" w:rsidP="00AD144D">
      <w:pPr>
        <w:ind w:left="720"/>
        <w:jc w:val="both"/>
        <w:rPr>
          <w:rFonts w:cstheme="minorHAnsi"/>
          <w:sz w:val="28"/>
          <w:szCs w:val="28"/>
        </w:rPr>
      </w:pPr>
    </w:p>
    <w:p w14:paraId="6D84A464" w14:textId="77777777" w:rsidR="00AD144D" w:rsidRDefault="00AD144D" w:rsidP="00AD144D">
      <w:pPr>
        <w:ind w:left="720"/>
        <w:jc w:val="both"/>
        <w:rPr>
          <w:rFonts w:cstheme="minorHAnsi"/>
          <w:sz w:val="28"/>
          <w:szCs w:val="28"/>
        </w:rPr>
      </w:pPr>
      <w:r>
        <w:rPr>
          <w:rFonts w:cstheme="minorHAnsi"/>
          <w:sz w:val="28"/>
          <w:szCs w:val="28"/>
        </w:rPr>
        <w:lastRenderedPageBreak/>
        <w:t xml:space="preserve">Then there’s more politics in this stirred up crowd expressing “the will of the people”.  Or were they?  The crowds were worked up by other actors and, being fickle (they’d cheered Jesus on a few days before) they now </w:t>
      </w:r>
      <w:proofErr w:type="spellStart"/>
      <w:r>
        <w:rPr>
          <w:rFonts w:cstheme="minorHAnsi"/>
          <w:sz w:val="28"/>
          <w:szCs w:val="28"/>
        </w:rPr>
        <w:t>bayed</w:t>
      </w:r>
      <w:proofErr w:type="spellEnd"/>
      <w:r>
        <w:rPr>
          <w:rFonts w:cstheme="minorHAnsi"/>
          <w:sz w:val="28"/>
          <w:szCs w:val="28"/>
        </w:rPr>
        <w:t xml:space="preserve"> for his blood.  </w:t>
      </w:r>
    </w:p>
    <w:p w14:paraId="624B5ECF" w14:textId="77777777" w:rsidR="00AD144D" w:rsidRDefault="00AD144D" w:rsidP="00AD144D">
      <w:pPr>
        <w:ind w:left="720"/>
        <w:jc w:val="both"/>
        <w:rPr>
          <w:rFonts w:cstheme="minorHAnsi"/>
          <w:sz w:val="28"/>
          <w:szCs w:val="28"/>
        </w:rPr>
      </w:pPr>
    </w:p>
    <w:p w14:paraId="52A9FE14" w14:textId="7337A4F2" w:rsidR="00E87E0C" w:rsidRPr="00E87E0C" w:rsidRDefault="00AD144D" w:rsidP="00AD144D">
      <w:pPr>
        <w:ind w:left="720"/>
        <w:jc w:val="both"/>
        <w:rPr>
          <w:rFonts w:cstheme="minorHAnsi"/>
          <w:sz w:val="28"/>
          <w:szCs w:val="28"/>
        </w:rPr>
      </w:pPr>
      <w:r>
        <w:rPr>
          <w:rFonts w:cstheme="minorHAnsi"/>
          <w:sz w:val="28"/>
          <w:szCs w:val="28"/>
        </w:rPr>
        <w:t>We see laws made based on public outcries but rarely question if these outcries are, themselves, the result of manipulation.  We’re more aware of the power of AI and social media to change public opinion and, with an election coming, we may need to be more aware of how the “will of the people” can be manipulated.  Regardless of evidence, of the rights and wrongs, of the context, the crowd cried for Jesus’ death – a lesson for us all.  How might we have behaved if we were part of that crowd?</w:t>
      </w:r>
    </w:p>
    <w:p w14:paraId="34D3374D" w14:textId="77777777" w:rsidR="00E87E0C" w:rsidRDefault="00E87E0C" w:rsidP="00BB3FB8">
      <w:pPr>
        <w:rPr>
          <w:rFonts w:cstheme="minorHAnsi"/>
          <w:i/>
          <w:iCs/>
          <w:sz w:val="28"/>
          <w:szCs w:val="28"/>
        </w:rPr>
      </w:pPr>
    </w:p>
    <w:p w14:paraId="624D55D0" w14:textId="25FD4650" w:rsidR="00BB3FB8" w:rsidRPr="00AD144D" w:rsidRDefault="00BB3FB8" w:rsidP="00BB3FB8">
      <w:pPr>
        <w:rPr>
          <w:rFonts w:cstheme="minorHAnsi"/>
          <w:b/>
          <w:bCs/>
          <w:color w:val="4472C4" w:themeColor="accent1"/>
          <w:sz w:val="32"/>
          <w:szCs w:val="32"/>
        </w:rPr>
      </w:pPr>
      <w:r w:rsidRPr="00AD144D">
        <w:rPr>
          <w:rFonts w:cstheme="minorHAnsi"/>
          <w:b/>
          <w:bCs/>
          <w:color w:val="4472C4" w:themeColor="accent1"/>
          <w:sz w:val="32"/>
          <w:szCs w:val="32"/>
        </w:rPr>
        <w:t>Post Reflection Prayer</w:t>
      </w:r>
    </w:p>
    <w:p w14:paraId="3C8200AF" w14:textId="77777777" w:rsidR="00BB3FB8" w:rsidRPr="00BB3FB8" w:rsidRDefault="00BB3FB8" w:rsidP="00BB3FB8">
      <w:pPr>
        <w:rPr>
          <w:rFonts w:cstheme="minorHAnsi"/>
          <w:i/>
          <w:iCs/>
          <w:sz w:val="28"/>
          <w:szCs w:val="28"/>
        </w:rPr>
      </w:pPr>
    </w:p>
    <w:p w14:paraId="1306EA56" w14:textId="77777777" w:rsidR="00AD144D" w:rsidRDefault="00BB3FB8" w:rsidP="00AD144D">
      <w:pPr>
        <w:ind w:firstLine="720"/>
        <w:rPr>
          <w:rFonts w:cstheme="minorHAnsi"/>
          <w:sz w:val="28"/>
          <w:szCs w:val="28"/>
        </w:rPr>
      </w:pPr>
      <w:r w:rsidRPr="00AD144D">
        <w:rPr>
          <w:rFonts w:cstheme="minorHAnsi"/>
          <w:sz w:val="28"/>
          <w:szCs w:val="28"/>
        </w:rPr>
        <w:t xml:space="preserve">Loving God, </w:t>
      </w:r>
    </w:p>
    <w:p w14:paraId="630CA3D0" w14:textId="77777777" w:rsidR="00AD144D" w:rsidRDefault="00BB3FB8" w:rsidP="00AD144D">
      <w:pPr>
        <w:ind w:firstLine="720"/>
        <w:rPr>
          <w:rFonts w:cstheme="minorHAnsi"/>
          <w:sz w:val="28"/>
          <w:szCs w:val="28"/>
        </w:rPr>
      </w:pPr>
      <w:r w:rsidRPr="00AD144D">
        <w:rPr>
          <w:rFonts w:cstheme="minorHAnsi"/>
          <w:sz w:val="28"/>
          <w:szCs w:val="28"/>
        </w:rPr>
        <w:t xml:space="preserve">we give you thanks and praise that Jesus was like us in every way, but without sin. </w:t>
      </w:r>
    </w:p>
    <w:p w14:paraId="3BCFCDEC" w14:textId="77777777" w:rsidR="00AD144D" w:rsidRDefault="00BB3FB8" w:rsidP="00AD144D">
      <w:pPr>
        <w:ind w:firstLine="720"/>
        <w:rPr>
          <w:rFonts w:cstheme="minorHAnsi"/>
          <w:sz w:val="28"/>
          <w:szCs w:val="28"/>
        </w:rPr>
      </w:pPr>
      <w:r w:rsidRPr="00AD144D">
        <w:rPr>
          <w:rFonts w:cstheme="minorHAnsi"/>
          <w:sz w:val="28"/>
          <w:szCs w:val="28"/>
        </w:rPr>
        <w:t xml:space="preserve">That he put himself in the place of a sinner, </w:t>
      </w:r>
    </w:p>
    <w:p w14:paraId="77E74259" w14:textId="77777777" w:rsidR="00AD144D" w:rsidRDefault="00BB3FB8" w:rsidP="00AD144D">
      <w:pPr>
        <w:ind w:firstLine="720"/>
        <w:rPr>
          <w:rFonts w:cstheme="minorHAnsi"/>
          <w:sz w:val="28"/>
          <w:szCs w:val="28"/>
        </w:rPr>
      </w:pPr>
      <w:r w:rsidRPr="00AD144D">
        <w:rPr>
          <w:rFonts w:cstheme="minorHAnsi"/>
          <w:sz w:val="28"/>
          <w:szCs w:val="28"/>
        </w:rPr>
        <w:t xml:space="preserve">condemned as a criminal, </w:t>
      </w:r>
    </w:p>
    <w:p w14:paraId="6BF01F15" w14:textId="2E1BB479" w:rsidR="00BB3FB8" w:rsidRPr="00AD144D" w:rsidRDefault="00BB3FB8" w:rsidP="00AD144D">
      <w:pPr>
        <w:ind w:firstLine="720"/>
        <w:rPr>
          <w:rFonts w:cstheme="minorHAnsi"/>
          <w:sz w:val="28"/>
          <w:szCs w:val="28"/>
        </w:rPr>
      </w:pPr>
      <w:r w:rsidRPr="00AD144D">
        <w:rPr>
          <w:rFonts w:cstheme="minorHAnsi"/>
          <w:sz w:val="28"/>
          <w:szCs w:val="28"/>
        </w:rPr>
        <w:t>that we might be freed from sin and death.</w:t>
      </w:r>
    </w:p>
    <w:p w14:paraId="75E54F5A" w14:textId="77777777" w:rsidR="00BB3FB8" w:rsidRPr="00AD144D" w:rsidRDefault="00BB3FB8" w:rsidP="00BB3FB8">
      <w:pPr>
        <w:rPr>
          <w:rFonts w:cstheme="minorHAnsi"/>
          <w:sz w:val="28"/>
          <w:szCs w:val="28"/>
        </w:rPr>
      </w:pPr>
    </w:p>
    <w:p w14:paraId="7753D116" w14:textId="77777777" w:rsidR="00AD144D" w:rsidRDefault="00BB3FB8" w:rsidP="00AD144D">
      <w:pPr>
        <w:ind w:firstLine="720"/>
        <w:rPr>
          <w:rFonts w:cstheme="minorHAnsi"/>
          <w:sz w:val="28"/>
          <w:szCs w:val="28"/>
        </w:rPr>
      </w:pPr>
      <w:r w:rsidRPr="00AD144D">
        <w:rPr>
          <w:rFonts w:cstheme="minorHAnsi"/>
          <w:sz w:val="28"/>
          <w:szCs w:val="28"/>
        </w:rPr>
        <w:t xml:space="preserve">We pray for those who administer justice and who wield power. </w:t>
      </w:r>
    </w:p>
    <w:p w14:paraId="5CA34210" w14:textId="77777777" w:rsidR="00AD144D" w:rsidRDefault="00BB3FB8" w:rsidP="00AD144D">
      <w:pPr>
        <w:ind w:firstLine="720"/>
        <w:rPr>
          <w:rFonts w:cstheme="minorHAnsi"/>
          <w:sz w:val="28"/>
          <w:szCs w:val="28"/>
        </w:rPr>
      </w:pPr>
      <w:r w:rsidRPr="00AD144D">
        <w:rPr>
          <w:rFonts w:cstheme="minorHAnsi"/>
          <w:sz w:val="28"/>
          <w:szCs w:val="28"/>
        </w:rPr>
        <w:t xml:space="preserve">Grant them wisdom and insight. </w:t>
      </w:r>
    </w:p>
    <w:p w14:paraId="3995B7EE" w14:textId="77777777" w:rsidR="00AD144D" w:rsidRDefault="00BB3FB8" w:rsidP="00AD144D">
      <w:pPr>
        <w:ind w:firstLine="720"/>
        <w:rPr>
          <w:rFonts w:cstheme="minorHAnsi"/>
          <w:sz w:val="28"/>
          <w:szCs w:val="28"/>
        </w:rPr>
      </w:pPr>
      <w:r w:rsidRPr="00AD144D">
        <w:rPr>
          <w:rFonts w:cstheme="minorHAnsi"/>
          <w:sz w:val="28"/>
          <w:szCs w:val="28"/>
        </w:rPr>
        <w:t xml:space="preserve">May they resist the voices of popular opinion and seek only the true and the good. </w:t>
      </w:r>
    </w:p>
    <w:p w14:paraId="74D01779" w14:textId="77777777" w:rsidR="00AD144D" w:rsidRDefault="00BB3FB8" w:rsidP="00AD144D">
      <w:pPr>
        <w:ind w:firstLine="720"/>
        <w:rPr>
          <w:rFonts w:cstheme="minorHAnsi"/>
          <w:sz w:val="28"/>
          <w:szCs w:val="28"/>
        </w:rPr>
      </w:pPr>
      <w:r w:rsidRPr="00AD144D">
        <w:rPr>
          <w:rFonts w:cstheme="minorHAnsi"/>
          <w:sz w:val="28"/>
          <w:szCs w:val="28"/>
        </w:rPr>
        <w:t xml:space="preserve">May they be upheld by your Spirit, </w:t>
      </w:r>
    </w:p>
    <w:p w14:paraId="79223118" w14:textId="3FBDF0EA" w:rsidR="00BB3FB8" w:rsidRPr="00AD144D" w:rsidRDefault="00BB3FB8" w:rsidP="00AD144D">
      <w:pPr>
        <w:ind w:firstLine="720"/>
        <w:rPr>
          <w:rFonts w:cstheme="minorHAnsi"/>
          <w:sz w:val="28"/>
          <w:szCs w:val="28"/>
        </w:rPr>
      </w:pPr>
      <w:r w:rsidRPr="00AD144D">
        <w:rPr>
          <w:rFonts w:cstheme="minorHAnsi"/>
          <w:sz w:val="28"/>
          <w:szCs w:val="28"/>
        </w:rPr>
        <w:t>that they might exercise servant leadership, like that of Christ.</w:t>
      </w:r>
    </w:p>
    <w:p w14:paraId="2FC25A3C" w14:textId="77777777" w:rsidR="00BB3FB8" w:rsidRPr="00AD144D" w:rsidRDefault="00BB3FB8" w:rsidP="00BB3FB8">
      <w:pPr>
        <w:rPr>
          <w:rFonts w:cstheme="minorHAnsi"/>
          <w:sz w:val="28"/>
          <w:szCs w:val="28"/>
        </w:rPr>
      </w:pPr>
    </w:p>
    <w:p w14:paraId="1CAAF704" w14:textId="77777777" w:rsidR="00AD144D" w:rsidRDefault="00BB3FB8" w:rsidP="00AD144D">
      <w:pPr>
        <w:ind w:firstLine="720"/>
        <w:rPr>
          <w:rFonts w:cstheme="minorHAnsi"/>
          <w:sz w:val="28"/>
          <w:szCs w:val="28"/>
        </w:rPr>
      </w:pPr>
      <w:r w:rsidRPr="00AD144D">
        <w:rPr>
          <w:rFonts w:cstheme="minorHAnsi"/>
          <w:sz w:val="28"/>
          <w:szCs w:val="28"/>
        </w:rPr>
        <w:t xml:space="preserve">We pray for those falsely accused and imprisoned, </w:t>
      </w:r>
    </w:p>
    <w:p w14:paraId="6FFA580E" w14:textId="77777777" w:rsidR="00AD144D" w:rsidRDefault="00BB3FB8" w:rsidP="00AD144D">
      <w:pPr>
        <w:ind w:firstLine="720"/>
        <w:rPr>
          <w:rFonts w:cstheme="minorHAnsi"/>
          <w:sz w:val="28"/>
          <w:szCs w:val="28"/>
        </w:rPr>
      </w:pPr>
      <w:r w:rsidRPr="00AD144D">
        <w:rPr>
          <w:rFonts w:cstheme="minorHAnsi"/>
          <w:sz w:val="28"/>
          <w:szCs w:val="28"/>
        </w:rPr>
        <w:t xml:space="preserve">and we pray for those who seek justice on their behalf. </w:t>
      </w:r>
    </w:p>
    <w:p w14:paraId="3F2D3275" w14:textId="2CE94D83" w:rsidR="00BB3FB8" w:rsidRPr="00AD144D" w:rsidRDefault="00BB3FB8" w:rsidP="00AD144D">
      <w:pPr>
        <w:ind w:firstLine="720"/>
        <w:rPr>
          <w:rFonts w:cstheme="minorHAnsi"/>
          <w:sz w:val="28"/>
          <w:szCs w:val="28"/>
        </w:rPr>
      </w:pPr>
      <w:r w:rsidRPr="00AD144D">
        <w:rPr>
          <w:rFonts w:cstheme="minorHAnsi"/>
          <w:sz w:val="28"/>
          <w:szCs w:val="28"/>
        </w:rPr>
        <w:t xml:space="preserve">Grant patience, </w:t>
      </w:r>
      <w:proofErr w:type="gramStart"/>
      <w:r w:rsidRPr="00AD144D">
        <w:rPr>
          <w:rFonts w:cstheme="minorHAnsi"/>
          <w:sz w:val="28"/>
          <w:szCs w:val="28"/>
        </w:rPr>
        <w:t>perseverance</w:t>
      </w:r>
      <w:proofErr w:type="gramEnd"/>
      <w:r w:rsidRPr="00AD144D">
        <w:rPr>
          <w:rFonts w:cstheme="minorHAnsi"/>
          <w:sz w:val="28"/>
          <w:szCs w:val="28"/>
        </w:rPr>
        <w:t xml:space="preserve"> and hope.</w:t>
      </w:r>
      <w:r w:rsidR="00AD144D">
        <w:rPr>
          <w:rFonts w:cstheme="minorHAnsi"/>
          <w:sz w:val="28"/>
          <w:szCs w:val="28"/>
        </w:rPr>
        <w:t xml:space="preserve">  Amen</w:t>
      </w:r>
    </w:p>
    <w:p w14:paraId="12BA3139" w14:textId="77777777" w:rsidR="00BB3FB8" w:rsidRPr="00BB3FB8" w:rsidRDefault="00BB3FB8" w:rsidP="00BB3FB8">
      <w:pPr>
        <w:rPr>
          <w:rFonts w:cstheme="minorHAnsi"/>
          <w:b/>
          <w:bCs/>
          <w:iCs/>
          <w:sz w:val="28"/>
          <w:szCs w:val="28"/>
        </w:rPr>
      </w:pPr>
    </w:p>
    <w:p w14:paraId="71766A33" w14:textId="77777777" w:rsidR="00AD144D" w:rsidRDefault="00AD144D" w:rsidP="00AD144D">
      <w:pPr>
        <w:rPr>
          <w:rFonts w:cstheme="minorHAnsi"/>
          <w:i/>
          <w:iCs/>
          <w:sz w:val="28"/>
          <w:szCs w:val="28"/>
        </w:rPr>
      </w:pPr>
      <w:r w:rsidRPr="00E87E0C">
        <w:rPr>
          <w:rFonts w:cstheme="minorHAnsi"/>
          <w:b/>
          <w:bCs/>
          <w:color w:val="4472C4" w:themeColor="accent1"/>
          <w:sz w:val="32"/>
          <w:szCs w:val="32"/>
        </w:rPr>
        <w:t>Reading</w:t>
      </w:r>
      <w:r>
        <w:rPr>
          <w:rFonts w:cstheme="minorHAnsi"/>
          <w:i/>
          <w:iCs/>
          <w:sz w:val="28"/>
          <w:szCs w:val="28"/>
        </w:rPr>
        <w:tab/>
      </w:r>
    </w:p>
    <w:p w14:paraId="5D93281B" w14:textId="77777777" w:rsidR="00AD144D" w:rsidRDefault="00AD144D" w:rsidP="00BB3FB8">
      <w:pPr>
        <w:rPr>
          <w:rFonts w:cstheme="minorHAnsi"/>
          <w:i/>
          <w:sz w:val="28"/>
          <w:szCs w:val="28"/>
        </w:rPr>
      </w:pPr>
    </w:p>
    <w:p w14:paraId="528519EF" w14:textId="7605F4F4" w:rsidR="00BB3FB8" w:rsidRPr="00BB3FB8" w:rsidRDefault="00BB3FB8" w:rsidP="00AD144D">
      <w:pPr>
        <w:ind w:firstLine="720"/>
        <w:rPr>
          <w:rFonts w:cstheme="minorHAnsi"/>
          <w:i/>
          <w:sz w:val="28"/>
          <w:szCs w:val="28"/>
        </w:rPr>
      </w:pPr>
      <w:r w:rsidRPr="00BB3FB8">
        <w:rPr>
          <w:rFonts w:cstheme="minorHAnsi"/>
          <w:i/>
          <w:sz w:val="28"/>
          <w:szCs w:val="28"/>
        </w:rPr>
        <w:t>St Luke 23: 26-43</w:t>
      </w:r>
    </w:p>
    <w:p w14:paraId="3D64E9D3" w14:textId="77777777" w:rsidR="00BB3FB8" w:rsidRPr="00BB3FB8" w:rsidRDefault="00BB3FB8" w:rsidP="00BB3FB8">
      <w:pPr>
        <w:rPr>
          <w:rFonts w:cstheme="minorHAnsi"/>
          <w:i/>
          <w:sz w:val="28"/>
          <w:szCs w:val="28"/>
        </w:rPr>
      </w:pPr>
    </w:p>
    <w:p w14:paraId="1AFE165B" w14:textId="77777777" w:rsidR="00AD144D" w:rsidRPr="00E87E0C" w:rsidRDefault="00AD144D" w:rsidP="00AD144D">
      <w:pPr>
        <w:rPr>
          <w:rFonts w:cstheme="minorHAnsi"/>
          <w:b/>
          <w:bCs/>
          <w:color w:val="4472C4" w:themeColor="accent1"/>
          <w:sz w:val="32"/>
          <w:szCs w:val="32"/>
        </w:rPr>
      </w:pPr>
      <w:r w:rsidRPr="00E87E0C">
        <w:rPr>
          <w:rFonts w:cstheme="minorHAnsi"/>
          <w:b/>
          <w:bCs/>
          <w:color w:val="4472C4" w:themeColor="accent1"/>
          <w:sz w:val="32"/>
          <w:szCs w:val="32"/>
        </w:rPr>
        <w:t>Notes for a Reflection</w:t>
      </w:r>
    </w:p>
    <w:p w14:paraId="16F72B3E" w14:textId="77777777" w:rsidR="00AD144D" w:rsidRDefault="00AD144D" w:rsidP="00BB3FB8">
      <w:pPr>
        <w:widowControl w:val="0"/>
        <w:contextualSpacing/>
        <w:rPr>
          <w:rFonts w:cstheme="minorHAnsi"/>
          <w:iCs/>
          <w:sz w:val="28"/>
          <w:szCs w:val="28"/>
        </w:rPr>
      </w:pPr>
    </w:p>
    <w:p w14:paraId="2741095A" w14:textId="469F0A99" w:rsidR="00E00DEF" w:rsidRDefault="00E00DEF" w:rsidP="00E00DEF">
      <w:pPr>
        <w:widowControl w:val="0"/>
        <w:ind w:left="720"/>
        <w:contextualSpacing/>
        <w:rPr>
          <w:rFonts w:cstheme="minorHAnsi"/>
          <w:iCs/>
          <w:sz w:val="28"/>
          <w:szCs w:val="28"/>
        </w:rPr>
      </w:pPr>
      <w:r>
        <w:rPr>
          <w:rFonts w:cstheme="minorHAnsi"/>
          <w:iCs/>
          <w:sz w:val="28"/>
          <w:szCs w:val="28"/>
        </w:rPr>
        <w:t xml:space="preserve">Cyrene was an ancient Greek and later Roman city near present day </w:t>
      </w:r>
      <w:proofErr w:type="spellStart"/>
      <w:r>
        <w:rPr>
          <w:rFonts w:cstheme="minorHAnsi"/>
          <w:iCs/>
          <w:sz w:val="28"/>
          <w:szCs w:val="28"/>
        </w:rPr>
        <w:t>Shahhat</w:t>
      </w:r>
      <w:proofErr w:type="spellEnd"/>
      <w:r>
        <w:rPr>
          <w:rFonts w:cstheme="minorHAnsi"/>
          <w:iCs/>
          <w:sz w:val="28"/>
          <w:szCs w:val="28"/>
        </w:rPr>
        <w:t xml:space="preserve"> in Libya.  Simon is often depicted as a black </w:t>
      </w:r>
      <w:proofErr w:type="gramStart"/>
      <w:r>
        <w:rPr>
          <w:rFonts w:cstheme="minorHAnsi"/>
          <w:iCs/>
          <w:sz w:val="28"/>
          <w:szCs w:val="28"/>
        </w:rPr>
        <w:t>man</w:t>
      </w:r>
      <w:proofErr w:type="gramEnd"/>
      <w:r>
        <w:rPr>
          <w:rFonts w:cstheme="minorHAnsi"/>
          <w:iCs/>
          <w:sz w:val="28"/>
          <w:szCs w:val="28"/>
        </w:rPr>
        <w:t xml:space="preserve"> but the Gospels are silent on his ethnicity.  As is often the case in brutally ruled outposts of empire the </w:t>
      </w:r>
      <w:proofErr w:type="spellStart"/>
      <w:r>
        <w:rPr>
          <w:rFonts w:cstheme="minorHAnsi"/>
          <w:iCs/>
          <w:sz w:val="28"/>
          <w:szCs w:val="28"/>
        </w:rPr>
        <w:t>passers by</w:t>
      </w:r>
      <w:proofErr w:type="spellEnd"/>
      <w:r>
        <w:rPr>
          <w:rFonts w:cstheme="minorHAnsi"/>
          <w:iCs/>
          <w:sz w:val="28"/>
          <w:szCs w:val="28"/>
        </w:rPr>
        <w:t xml:space="preserve"> can get drawn into injustice.  Fearing Jesus would die before they nailed him to the cross (he’d been up all night and subject to torture) assistance was needed and Simon was compelled to help.  The Romans weren’t given to </w:t>
      </w:r>
      <w:proofErr w:type="gramStart"/>
      <w:r>
        <w:rPr>
          <w:rFonts w:cstheme="minorHAnsi"/>
          <w:iCs/>
          <w:sz w:val="28"/>
          <w:szCs w:val="28"/>
        </w:rPr>
        <w:t>mercy  -</w:t>
      </w:r>
      <w:proofErr w:type="gramEnd"/>
      <w:r>
        <w:rPr>
          <w:rFonts w:cstheme="minorHAnsi"/>
          <w:iCs/>
          <w:sz w:val="28"/>
          <w:szCs w:val="28"/>
        </w:rPr>
        <w:t xml:space="preserve"> the spectacle had to continue and we see that none of the religious leaders intervened.  </w:t>
      </w:r>
    </w:p>
    <w:p w14:paraId="6504184A" w14:textId="77777777" w:rsidR="00E00DEF" w:rsidRDefault="00E00DEF" w:rsidP="00E00DEF">
      <w:pPr>
        <w:widowControl w:val="0"/>
        <w:ind w:left="720"/>
        <w:contextualSpacing/>
        <w:rPr>
          <w:rFonts w:cstheme="minorHAnsi"/>
          <w:iCs/>
          <w:sz w:val="28"/>
          <w:szCs w:val="28"/>
        </w:rPr>
      </w:pPr>
    </w:p>
    <w:p w14:paraId="1A4EA141" w14:textId="77777777" w:rsidR="00E00DEF" w:rsidRDefault="00E00DEF" w:rsidP="00E00DEF">
      <w:pPr>
        <w:widowControl w:val="0"/>
        <w:ind w:left="720"/>
        <w:contextualSpacing/>
        <w:rPr>
          <w:rFonts w:cstheme="minorHAnsi"/>
          <w:iCs/>
          <w:sz w:val="28"/>
          <w:szCs w:val="28"/>
        </w:rPr>
      </w:pPr>
      <w:r>
        <w:rPr>
          <w:rFonts w:cstheme="minorHAnsi"/>
          <w:iCs/>
          <w:sz w:val="28"/>
          <w:szCs w:val="28"/>
        </w:rPr>
        <w:t xml:space="preserve">Jesus’ warning to the women of Jerusalem </w:t>
      </w:r>
      <w:proofErr w:type="gramStart"/>
      <w:r>
        <w:rPr>
          <w:rFonts w:cstheme="minorHAnsi"/>
          <w:iCs/>
          <w:sz w:val="28"/>
          <w:szCs w:val="28"/>
        </w:rPr>
        <w:t>are</w:t>
      </w:r>
      <w:proofErr w:type="gramEnd"/>
      <w:r>
        <w:rPr>
          <w:rFonts w:cstheme="minorHAnsi"/>
          <w:iCs/>
          <w:sz w:val="28"/>
          <w:szCs w:val="28"/>
        </w:rPr>
        <w:t xml:space="preserve"> often seen as a prophecy of the cities’ later destruction by the Roman Empire.  </w:t>
      </w:r>
    </w:p>
    <w:p w14:paraId="0E0E7F20" w14:textId="3708A7B9" w:rsidR="00AD144D" w:rsidRDefault="00E00DEF" w:rsidP="00E00DEF">
      <w:pPr>
        <w:widowControl w:val="0"/>
        <w:ind w:left="720"/>
        <w:contextualSpacing/>
        <w:rPr>
          <w:rFonts w:cstheme="minorHAnsi"/>
          <w:iCs/>
          <w:sz w:val="28"/>
          <w:szCs w:val="28"/>
        </w:rPr>
      </w:pPr>
      <w:r>
        <w:rPr>
          <w:rFonts w:cstheme="minorHAnsi"/>
          <w:iCs/>
          <w:sz w:val="28"/>
          <w:szCs w:val="28"/>
        </w:rPr>
        <w:lastRenderedPageBreak/>
        <w:t xml:space="preserve">The two thieves and their varying reactions to Jesus are worth reflecting on – would we curse or convert in these circumstances?  Even after all Jesus’ words there was an expectation that the Messiah would be a political liberator – hence the taunts about saving himself.  Jesus </w:t>
      </w:r>
      <w:ins w:id="2" w:author="John Bradbury" w:date="2024-02-01T20:41:00Z">
        <w:r w:rsidR="00361F81">
          <w:rPr>
            <w:rFonts w:cstheme="minorHAnsi"/>
            <w:iCs/>
            <w:sz w:val="28"/>
            <w:szCs w:val="28"/>
          </w:rPr>
          <w:t xml:space="preserve">perhaps </w:t>
        </w:r>
      </w:ins>
      <w:r>
        <w:rPr>
          <w:rFonts w:cstheme="minorHAnsi"/>
          <w:iCs/>
          <w:sz w:val="28"/>
          <w:szCs w:val="28"/>
        </w:rPr>
        <w:t xml:space="preserve">saw himself </w:t>
      </w:r>
      <w:ins w:id="3" w:author="John Bradbury" w:date="2024-02-01T20:41:00Z">
        <w:r w:rsidR="00361F81">
          <w:rPr>
            <w:rFonts w:cstheme="minorHAnsi"/>
            <w:iCs/>
            <w:sz w:val="28"/>
            <w:szCs w:val="28"/>
          </w:rPr>
          <w:t xml:space="preserve">more </w:t>
        </w:r>
      </w:ins>
      <w:r>
        <w:rPr>
          <w:rFonts w:cstheme="minorHAnsi"/>
          <w:iCs/>
          <w:sz w:val="28"/>
          <w:szCs w:val="28"/>
        </w:rPr>
        <w:t xml:space="preserve">as the Suffering Servant in </w:t>
      </w:r>
      <w:proofErr w:type="gramStart"/>
      <w:r>
        <w:rPr>
          <w:rFonts w:cstheme="minorHAnsi"/>
          <w:iCs/>
          <w:sz w:val="28"/>
          <w:szCs w:val="28"/>
        </w:rPr>
        <w:t>Isaiah</w:t>
      </w:r>
      <w:proofErr w:type="gramEnd"/>
      <w:r>
        <w:rPr>
          <w:rFonts w:cstheme="minorHAnsi"/>
          <w:iCs/>
          <w:sz w:val="28"/>
          <w:szCs w:val="28"/>
        </w:rPr>
        <w:t xml:space="preserve"> but this was not the type of freedom the people wanted; they wanted a more </w:t>
      </w:r>
      <w:proofErr w:type="spellStart"/>
      <w:r>
        <w:rPr>
          <w:rFonts w:cstheme="minorHAnsi"/>
          <w:iCs/>
          <w:sz w:val="28"/>
          <w:szCs w:val="28"/>
        </w:rPr>
        <w:t>wordly</w:t>
      </w:r>
      <w:proofErr w:type="spellEnd"/>
      <w:r>
        <w:rPr>
          <w:rFonts w:cstheme="minorHAnsi"/>
          <w:iCs/>
          <w:sz w:val="28"/>
          <w:szCs w:val="28"/>
        </w:rPr>
        <w:t xml:space="preserve"> king not one who moved from donkey to cross.</w:t>
      </w:r>
    </w:p>
    <w:p w14:paraId="2FFDD24D" w14:textId="77777777" w:rsidR="00E00DEF" w:rsidRDefault="00E00DEF" w:rsidP="00E00DEF">
      <w:pPr>
        <w:widowControl w:val="0"/>
        <w:ind w:left="720"/>
        <w:contextualSpacing/>
        <w:rPr>
          <w:rFonts w:cstheme="minorHAnsi"/>
          <w:iCs/>
          <w:sz w:val="28"/>
          <w:szCs w:val="28"/>
        </w:rPr>
      </w:pPr>
    </w:p>
    <w:p w14:paraId="4D596C6C" w14:textId="044C6D38" w:rsidR="00E00DEF" w:rsidRPr="00AD144D" w:rsidRDefault="00E00DEF" w:rsidP="00E00DEF">
      <w:pPr>
        <w:widowControl w:val="0"/>
        <w:ind w:left="720"/>
        <w:contextualSpacing/>
        <w:rPr>
          <w:rFonts w:cstheme="minorHAnsi"/>
          <w:iCs/>
          <w:sz w:val="28"/>
          <w:szCs w:val="28"/>
        </w:rPr>
      </w:pPr>
      <w:r>
        <w:rPr>
          <w:rFonts w:cstheme="minorHAnsi"/>
          <w:iCs/>
          <w:sz w:val="28"/>
          <w:szCs w:val="28"/>
        </w:rPr>
        <w:t>The repentant thief, however, still moves us.  Jesus, the innocent one to whom no mercy is shown shows mercy to a guilty one next to him.  This is God’s way in the world, this is God’s way with us.</w:t>
      </w:r>
    </w:p>
    <w:p w14:paraId="4EFAEA3F" w14:textId="77777777" w:rsidR="00AD144D" w:rsidRDefault="00AD144D" w:rsidP="00BB3FB8">
      <w:pPr>
        <w:widowControl w:val="0"/>
        <w:contextualSpacing/>
        <w:rPr>
          <w:rFonts w:cstheme="minorHAnsi"/>
          <w:b/>
          <w:bCs/>
          <w:iCs/>
          <w:sz w:val="28"/>
          <w:szCs w:val="28"/>
        </w:rPr>
      </w:pPr>
    </w:p>
    <w:p w14:paraId="320AE1DA" w14:textId="77777777" w:rsidR="00E00DEF" w:rsidRPr="00AD144D" w:rsidRDefault="00E00DEF" w:rsidP="00E00DEF">
      <w:pPr>
        <w:rPr>
          <w:rFonts w:cstheme="minorHAnsi"/>
          <w:b/>
          <w:bCs/>
          <w:color w:val="4472C4" w:themeColor="accent1"/>
          <w:sz w:val="32"/>
          <w:szCs w:val="32"/>
        </w:rPr>
      </w:pPr>
      <w:r w:rsidRPr="00AD144D">
        <w:rPr>
          <w:rFonts w:cstheme="minorHAnsi"/>
          <w:b/>
          <w:bCs/>
          <w:color w:val="4472C4" w:themeColor="accent1"/>
          <w:sz w:val="32"/>
          <w:szCs w:val="32"/>
        </w:rPr>
        <w:t>Post Reflection Prayer</w:t>
      </w:r>
    </w:p>
    <w:p w14:paraId="25502ED7" w14:textId="77777777" w:rsidR="00BB3FB8" w:rsidRPr="00E00DEF" w:rsidRDefault="00BB3FB8" w:rsidP="00BB3FB8">
      <w:pPr>
        <w:widowControl w:val="0"/>
        <w:contextualSpacing/>
        <w:rPr>
          <w:rFonts w:cstheme="minorHAnsi"/>
          <w:iCs/>
          <w:sz w:val="28"/>
          <w:szCs w:val="28"/>
        </w:rPr>
      </w:pPr>
    </w:p>
    <w:p w14:paraId="1336EAA3" w14:textId="77777777" w:rsidR="00E00DEF" w:rsidRDefault="00BB3FB8" w:rsidP="00E00DEF">
      <w:pPr>
        <w:widowControl w:val="0"/>
        <w:ind w:firstLine="720"/>
        <w:contextualSpacing/>
        <w:jc w:val="both"/>
        <w:rPr>
          <w:rFonts w:cstheme="minorHAnsi"/>
          <w:sz w:val="28"/>
          <w:szCs w:val="28"/>
        </w:rPr>
      </w:pPr>
      <w:r w:rsidRPr="00BB3FB8">
        <w:rPr>
          <w:rFonts w:cstheme="minorHAnsi"/>
          <w:sz w:val="28"/>
          <w:szCs w:val="28"/>
        </w:rPr>
        <w:t xml:space="preserve">Loving God, we give you thanks for the people who wander into our lives only briefly, </w:t>
      </w:r>
    </w:p>
    <w:p w14:paraId="337CD85E" w14:textId="77777777" w:rsidR="00E00DEF" w:rsidRDefault="00BB3FB8" w:rsidP="00E00DEF">
      <w:pPr>
        <w:widowControl w:val="0"/>
        <w:ind w:firstLine="720"/>
        <w:contextualSpacing/>
        <w:jc w:val="both"/>
        <w:rPr>
          <w:rFonts w:cstheme="minorHAnsi"/>
          <w:sz w:val="28"/>
          <w:szCs w:val="28"/>
        </w:rPr>
      </w:pPr>
      <w:r w:rsidRPr="00BB3FB8">
        <w:rPr>
          <w:rFonts w:cstheme="minorHAnsi"/>
          <w:sz w:val="28"/>
          <w:szCs w:val="28"/>
        </w:rPr>
        <w:t xml:space="preserve">but who make a real difference. Those who have helped us bear our crosses. </w:t>
      </w:r>
    </w:p>
    <w:p w14:paraId="1021C70C" w14:textId="3CD43187" w:rsidR="00BB3FB8" w:rsidRPr="00BB3FB8" w:rsidRDefault="00BB3FB8" w:rsidP="00E00DEF">
      <w:pPr>
        <w:widowControl w:val="0"/>
        <w:ind w:firstLine="720"/>
        <w:contextualSpacing/>
        <w:jc w:val="both"/>
        <w:rPr>
          <w:rFonts w:cstheme="minorHAnsi"/>
          <w:sz w:val="28"/>
          <w:szCs w:val="28"/>
        </w:rPr>
      </w:pPr>
      <w:r w:rsidRPr="00BB3FB8">
        <w:rPr>
          <w:rFonts w:cstheme="minorHAnsi"/>
          <w:sz w:val="28"/>
          <w:szCs w:val="28"/>
        </w:rPr>
        <w:t xml:space="preserve">Those who have seen who we really are. </w:t>
      </w:r>
    </w:p>
    <w:p w14:paraId="7ADDE222" w14:textId="77777777" w:rsidR="00BB3FB8" w:rsidRPr="00BB3FB8" w:rsidRDefault="00BB3FB8" w:rsidP="00BB3FB8">
      <w:pPr>
        <w:widowControl w:val="0"/>
        <w:contextualSpacing/>
        <w:jc w:val="both"/>
        <w:rPr>
          <w:rFonts w:cstheme="minorHAnsi"/>
          <w:sz w:val="28"/>
          <w:szCs w:val="28"/>
        </w:rPr>
      </w:pPr>
    </w:p>
    <w:p w14:paraId="2D393D32" w14:textId="77777777" w:rsidR="00BB3FB8" w:rsidRPr="00BB3FB8" w:rsidRDefault="00BB3FB8" w:rsidP="00E00DEF">
      <w:pPr>
        <w:widowControl w:val="0"/>
        <w:ind w:left="720"/>
        <w:contextualSpacing/>
        <w:jc w:val="both"/>
        <w:rPr>
          <w:rFonts w:cstheme="minorHAnsi"/>
          <w:sz w:val="28"/>
          <w:szCs w:val="28"/>
        </w:rPr>
      </w:pPr>
      <w:r w:rsidRPr="00BB3FB8">
        <w:rPr>
          <w:rFonts w:cstheme="minorHAnsi"/>
          <w:sz w:val="28"/>
          <w:szCs w:val="28"/>
        </w:rPr>
        <w:t xml:space="preserve">We give you thanks for the mercy of Christ – who offers us a place in paradise with him, even though we are </w:t>
      </w:r>
      <w:proofErr w:type="gramStart"/>
      <w:r w:rsidRPr="00BB3FB8">
        <w:rPr>
          <w:rFonts w:cstheme="minorHAnsi"/>
          <w:sz w:val="28"/>
          <w:szCs w:val="28"/>
        </w:rPr>
        <w:t>guilty</w:t>
      </w:r>
      <w:proofErr w:type="gramEnd"/>
      <w:r w:rsidRPr="00BB3FB8">
        <w:rPr>
          <w:rFonts w:cstheme="minorHAnsi"/>
          <w:sz w:val="28"/>
          <w:szCs w:val="28"/>
        </w:rPr>
        <w:t xml:space="preserve"> and he is innocent. For this great love beyond words, we thank you.</w:t>
      </w:r>
    </w:p>
    <w:p w14:paraId="07ED70F9" w14:textId="77777777" w:rsidR="00BB3FB8" w:rsidRPr="00BB3FB8" w:rsidRDefault="00BB3FB8" w:rsidP="00BB3FB8">
      <w:pPr>
        <w:widowControl w:val="0"/>
        <w:contextualSpacing/>
        <w:jc w:val="both"/>
        <w:rPr>
          <w:rFonts w:cstheme="minorHAnsi"/>
          <w:sz w:val="28"/>
          <w:szCs w:val="28"/>
        </w:rPr>
      </w:pPr>
    </w:p>
    <w:p w14:paraId="3B13B0B6" w14:textId="77777777" w:rsidR="00BB3FB8" w:rsidRPr="00BB3FB8" w:rsidRDefault="00BB3FB8" w:rsidP="00E00DEF">
      <w:pPr>
        <w:widowControl w:val="0"/>
        <w:ind w:left="720"/>
        <w:contextualSpacing/>
        <w:jc w:val="both"/>
        <w:rPr>
          <w:rFonts w:cstheme="minorHAnsi"/>
          <w:sz w:val="28"/>
          <w:szCs w:val="28"/>
        </w:rPr>
      </w:pPr>
      <w:r w:rsidRPr="00BB3FB8">
        <w:rPr>
          <w:rFonts w:cstheme="minorHAnsi"/>
          <w:sz w:val="28"/>
          <w:szCs w:val="28"/>
        </w:rPr>
        <w:t>We pray for those facing death. Grant them peace. Grant them knowledge of your loving kindness. Grant them the ability to recognise their sin, and the hope we all share that Christ has created a place in paradise with him for us. Amen.</w:t>
      </w:r>
    </w:p>
    <w:p w14:paraId="64CC0199" w14:textId="77777777" w:rsidR="00BB3FB8" w:rsidRPr="00BB3FB8" w:rsidRDefault="00BB3FB8" w:rsidP="00BB3FB8">
      <w:pPr>
        <w:widowControl w:val="0"/>
        <w:contextualSpacing/>
        <w:jc w:val="both"/>
        <w:rPr>
          <w:rFonts w:cstheme="minorHAnsi"/>
          <w:sz w:val="28"/>
          <w:szCs w:val="28"/>
        </w:rPr>
      </w:pPr>
    </w:p>
    <w:p w14:paraId="0A806B44" w14:textId="0DAB63C7" w:rsidR="00E00DEF" w:rsidRDefault="00E00DEF" w:rsidP="00BB3FB8">
      <w:pPr>
        <w:widowControl w:val="0"/>
        <w:contextualSpacing/>
        <w:jc w:val="both"/>
        <w:rPr>
          <w:rFonts w:cstheme="minorHAnsi"/>
          <w:sz w:val="28"/>
          <w:szCs w:val="28"/>
        </w:rPr>
      </w:pPr>
      <w:r w:rsidRPr="00E87E0C">
        <w:rPr>
          <w:rFonts w:cstheme="minorHAnsi"/>
          <w:b/>
          <w:bCs/>
          <w:color w:val="4472C4" w:themeColor="accent1"/>
          <w:sz w:val="32"/>
          <w:szCs w:val="32"/>
        </w:rPr>
        <w:t>Reading</w:t>
      </w:r>
    </w:p>
    <w:p w14:paraId="3CBBDA1D" w14:textId="77777777" w:rsidR="00E00DEF" w:rsidRDefault="00E00DEF" w:rsidP="00BB3FB8">
      <w:pPr>
        <w:widowControl w:val="0"/>
        <w:contextualSpacing/>
        <w:jc w:val="both"/>
        <w:rPr>
          <w:rFonts w:cstheme="minorHAnsi"/>
          <w:sz w:val="28"/>
          <w:szCs w:val="28"/>
        </w:rPr>
      </w:pPr>
    </w:p>
    <w:p w14:paraId="49AF30F4" w14:textId="7B9FCE57" w:rsidR="00BB3FB8" w:rsidRPr="00E00DEF" w:rsidRDefault="00BB3FB8" w:rsidP="00E00DEF">
      <w:pPr>
        <w:widowControl w:val="0"/>
        <w:ind w:firstLine="720"/>
        <w:contextualSpacing/>
        <w:jc w:val="both"/>
        <w:rPr>
          <w:rFonts w:cstheme="minorHAnsi"/>
          <w:i/>
          <w:iCs/>
          <w:sz w:val="28"/>
          <w:szCs w:val="28"/>
        </w:rPr>
      </w:pPr>
      <w:r w:rsidRPr="00E00DEF">
        <w:rPr>
          <w:rFonts w:cstheme="minorHAnsi"/>
          <w:i/>
          <w:iCs/>
          <w:sz w:val="28"/>
          <w:szCs w:val="28"/>
        </w:rPr>
        <w:t>St Luke 23: 44-56</w:t>
      </w:r>
    </w:p>
    <w:p w14:paraId="3942F99B" w14:textId="77777777" w:rsidR="00BB3FB8" w:rsidRPr="00BB3FB8" w:rsidRDefault="00BB3FB8" w:rsidP="00BB3FB8">
      <w:pPr>
        <w:widowControl w:val="0"/>
        <w:contextualSpacing/>
        <w:jc w:val="both"/>
        <w:rPr>
          <w:rFonts w:cstheme="minorHAnsi"/>
          <w:sz w:val="28"/>
          <w:szCs w:val="28"/>
        </w:rPr>
      </w:pPr>
    </w:p>
    <w:p w14:paraId="57FD9D29" w14:textId="77777777" w:rsidR="00E00DEF" w:rsidRPr="00E87E0C" w:rsidRDefault="00E00DEF" w:rsidP="00E00DEF">
      <w:pPr>
        <w:rPr>
          <w:rFonts w:cstheme="minorHAnsi"/>
          <w:b/>
          <w:bCs/>
          <w:color w:val="4472C4" w:themeColor="accent1"/>
          <w:sz w:val="32"/>
          <w:szCs w:val="32"/>
        </w:rPr>
      </w:pPr>
      <w:r w:rsidRPr="00E87E0C">
        <w:rPr>
          <w:rFonts w:cstheme="minorHAnsi"/>
          <w:b/>
          <w:bCs/>
          <w:color w:val="4472C4" w:themeColor="accent1"/>
          <w:sz w:val="32"/>
          <w:szCs w:val="32"/>
        </w:rPr>
        <w:t>Notes for a Reflection</w:t>
      </w:r>
    </w:p>
    <w:p w14:paraId="608266ED" w14:textId="77777777" w:rsidR="00E00DEF" w:rsidRDefault="00E00DEF" w:rsidP="00BB3FB8">
      <w:pPr>
        <w:widowControl w:val="0"/>
        <w:contextualSpacing/>
        <w:rPr>
          <w:rFonts w:cstheme="minorHAnsi"/>
          <w:sz w:val="28"/>
          <w:szCs w:val="28"/>
        </w:rPr>
      </w:pPr>
    </w:p>
    <w:p w14:paraId="5E5F7131" w14:textId="7796AA48" w:rsidR="00E00DEF" w:rsidRDefault="005B6141" w:rsidP="005B6141">
      <w:pPr>
        <w:widowControl w:val="0"/>
        <w:ind w:left="720"/>
        <w:contextualSpacing/>
        <w:jc w:val="both"/>
        <w:rPr>
          <w:rFonts w:cstheme="minorHAnsi"/>
          <w:sz w:val="28"/>
          <w:szCs w:val="28"/>
        </w:rPr>
      </w:pPr>
      <w:proofErr w:type="gramStart"/>
      <w:r>
        <w:rPr>
          <w:rFonts w:cstheme="minorHAnsi"/>
          <w:sz w:val="28"/>
          <w:szCs w:val="28"/>
        </w:rPr>
        <w:t>In the midst of</w:t>
      </w:r>
      <w:proofErr w:type="gramEnd"/>
      <w:r>
        <w:rPr>
          <w:rFonts w:cstheme="minorHAnsi"/>
          <w:sz w:val="28"/>
          <w:szCs w:val="28"/>
        </w:rPr>
        <w:t xml:space="preserve"> the defeat of death the Centurion testifies to Jesus’ innocence, and Joseph does what he could; maybe open opposition to the Council was impossible but he ensured the dignity of a burial for Jesus rather than letting his body remain for </w:t>
      </w:r>
      <w:del w:id="4" w:author="John Bradbury" w:date="2024-02-01T20:41:00Z">
        <w:r w:rsidDel="00053BB6">
          <w:rPr>
            <w:rFonts w:cstheme="minorHAnsi"/>
            <w:sz w:val="28"/>
            <w:szCs w:val="28"/>
          </w:rPr>
          <w:delText>carion</w:delText>
        </w:r>
      </w:del>
      <w:ins w:id="5" w:author="John Bradbury" w:date="2024-02-01T20:41:00Z">
        <w:r w:rsidR="00053BB6">
          <w:rPr>
            <w:rFonts w:cstheme="minorHAnsi"/>
            <w:sz w:val="28"/>
            <w:szCs w:val="28"/>
          </w:rPr>
          <w:t>carrion</w:t>
        </w:r>
      </w:ins>
      <w:r>
        <w:rPr>
          <w:rFonts w:cstheme="minorHAnsi"/>
          <w:sz w:val="28"/>
          <w:szCs w:val="28"/>
        </w:rPr>
        <w:t>.</w:t>
      </w:r>
    </w:p>
    <w:p w14:paraId="748B02BE" w14:textId="77777777" w:rsidR="005B6141" w:rsidRDefault="005B6141" w:rsidP="005B6141">
      <w:pPr>
        <w:widowControl w:val="0"/>
        <w:ind w:left="720"/>
        <w:contextualSpacing/>
        <w:jc w:val="both"/>
        <w:rPr>
          <w:rFonts w:cstheme="minorHAnsi"/>
          <w:sz w:val="28"/>
          <w:szCs w:val="28"/>
        </w:rPr>
      </w:pPr>
    </w:p>
    <w:p w14:paraId="3E2BA74E" w14:textId="521BF4EF" w:rsidR="005B6141" w:rsidRDefault="005B6141" w:rsidP="005B6141">
      <w:pPr>
        <w:widowControl w:val="0"/>
        <w:ind w:left="720"/>
        <w:contextualSpacing/>
        <w:jc w:val="both"/>
        <w:rPr>
          <w:rFonts w:cstheme="minorHAnsi"/>
          <w:sz w:val="28"/>
          <w:szCs w:val="28"/>
        </w:rPr>
      </w:pPr>
      <w:r>
        <w:rPr>
          <w:rFonts w:cstheme="minorHAnsi"/>
          <w:sz w:val="28"/>
          <w:szCs w:val="28"/>
        </w:rPr>
        <w:t>Luke notes the crowds returned home beating their breasts – were these the same crowds that brayed for Jesus’ blood?  The same crowds who acclaimed him as king?  A day, after all, is a long time in politics!</w:t>
      </w:r>
    </w:p>
    <w:p w14:paraId="5C7454F0" w14:textId="77777777" w:rsidR="005B6141" w:rsidRDefault="005B6141" w:rsidP="005B6141">
      <w:pPr>
        <w:widowControl w:val="0"/>
        <w:ind w:left="720"/>
        <w:contextualSpacing/>
        <w:rPr>
          <w:rFonts w:cstheme="minorHAnsi"/>
          <w:sz w:val="28"/>
          <w:szCs w:val="28"/>
        </w:rPr>
      </w:pPr>
    </w:p>
    <w:p w14:paraId="650F06D4" w14:textId="1950F2B1" w:rsidR="005B6141" w:rsidRDefault="005B6141" w:rsidP="005B6141">
      <w:pPr>
        <w:widowControl w:val="0"/>
        <w:ind w:left="720"/>
        <w:contextualSpacing/>
        <w:jc w:val="both"/>
        <w:rPr>
          <w:rFonts w:cstheme="minorHAnsi"/>
          <w:sz w:val="28"/>
          <w:szCs w:val="28"/>
        </w:rPr>
      </w:pPr>
      <w:r>
        <w:rPr>
          <w:rFonts w:cstheme="minorHAnsi"/>
          <w:sz w:val="28"/>
          <w:szCs w:val="28"/>
        </w:rPr>
        <w:t>Jesus’ cry from the Cross takes us into the heart of the Trinity; the experience of human death is drawn into the Godhead.  At the foot of the Cross God has died, hope is extinguished, the darkest hour in history.  God’s own self was rejected, tortured, despised, and killed for upsetting both religion and politics.  Weak, insecure, leaders collude with the evil at the heart of empire – as all empires have evil at their heart.  Only the women remained faithful – all others fled – as God died on the Cross.</w:t>
      </w:r>
    </w:p>
    <w:p w14:paraId="43A026D9" w14:textId="77777777" w:rsidR="005B6141" w:rsidRDefault="005B6141" w:rsidP="005B6141">
      <w:pPr>
        <w:widowControl w:val="0"/>
        <w:ind w:left="720"/>
        <w:contextualSpacing/>
        <w:rPr>
          <w:rFonts w:cstheme="minorHAnsi"/>
          <w:sz w:val="28"/>
          <w:szCs w:val="28"/>
        </w:rPr>
      </w:pPr>
    </w:p>
    <w:p w14:paraId="653F15B5" w14:textId="123ED24F" w:rsidR="005B6141" w:rsidRDefault="005B6141" w:rsidP="005B6141">
      <w:pPr>
        <w:widowControl w:val="0"/>
        <w:ind w:left="720"/>
        <w:contextualSpacing/>
        <w:jc w:val="both"/>
        <w:rPr>
          <w:rFonts w:cstheme="minorHAnsi"/>
          <w:sz w:val="28"/>
          <w:szCs w:val="28"/>
        </w:rPr>
      </w:pPr>
      <w:r>
        <w:rPr>
          <w:rFonts w:cstheme="minorHAnsi"/>
          <w:sz w:val="28"/>
          <w:szCs w:val="28"/>
        </w:rPr>
        <w:t xml:space="preserve">And yet, the deeper mystery is that </w:t>
      </w:r>
      <w:proofErr w:type="gramStart"/>
      <w:r>
        <w:rPr>
          <w:rFonts w:cstheme="minorHAnsi"/>
          <w:sz w:val="28"/>
          <w:szCs w:val="28"/>
        </w:rPr>
        <w:t>at the moment</w:t>
      </w:r>
      <w:proofErr w:type="gramEnd"/>
      <w:r>
        <w:rPr>
          <w:rFonts w:cstheme="minorHAnsi"/>
          <w:sz w:val="28"/>
          <w:szCs w:val="28"/>
        </w:rPr>
        <w:t xml:space="preserve"> of death the Spirit of Christ is with God the Father.  The world may have rejected and killed God’s own </w:t>
      </w:r>
      <w:proofErr w:type="gramStart"/>
      <w:r>
        <w:rPr>
          <w:rFonts w:cstheme="minorHAnsi"/>
          <w:sz w:val="28"/>
          <w:szCs w:val="28"/>
        </w:rPr>
        <w:t>self</w:t>
      </w:r>
      <w:proofErr w:type="gramEnd"/>
      <w:r>
        <w:rPr>
          <w:rFonts w:cstheme="minorHAnsi"/>
          <w:sz w:val="28"/>
          <w:szCs w:val="28"/>
        </w:rPr>
        <w:t xml:space="preserve"> but God was not dead.  We know the end of the story and so that which doesn’t make sense is real for us.  But for those at the foot of the cross all was </w:t>
      </w:r>
      <w:del w:id="6" w:author="John Bradbury" w:date="2024-02-01T20:50:00Z">
        <w:r w:rsidDel="00417F19">
          <w:rPr>
            <w:rFonts w:cstheme="minorHAnsi"/>
            <w:sz w:val="28"/>
            <w:szCs w:val="28"/>
          </w:rPr>
          <w:delText xml:space="preserve">dark </w:delText>
        </w:r>
      </w:del>
      <w:ins w:id="7" w:author="John Bradbury" w:date="2024-02-01T20:50:00Z">
        <w:r w:rsidR="00417F19">
          <w:rPr>
            <w:rFonts w:cstheme="minorHAnsi"/>
            <w:sz w:val="28"/>
            <w:szCs w:val="28"/>
          </w:rPr>
          <w:t xml:space="preserve">desolate </w:t>
        </w:r>
      </w:ins>
      <w:r>
        <w:rPr>
          <w:rFonts w:cstheme="minorHAnsi"/>
          <w:sz w:val="28"/>
          <w:szCs w:val="28"/>
        </w:rPr>
        <w:t>and despair</w:t>
      </w:r>
      <w:ins w:id="8" w:author="John Bradbury" w:date="2024-02-01T20:50:00Z">
        <w:r w:rsidR="00417F19">
          <w:rPr>
            <w:rFonts w:cstheme="minorHAnsi"/>
            <w:sz w:val="28"/>
            <w:szCs w:val="28"/>
          </w:rPr>
          <w:t>i</w:t>
        </w:r>
      </w:ins>
      <w:ins w:id="9" w:author="John Bradbury" w:date="2024-02-01T20:51:00Z">
        <w:r w:rsidR="00417F19">
          <w:rPr>
            <w:rFonts w:cstheme="minorHAnsi"/>
            <w:sz w:val="28"/>
            <w:szCs w:val="28"/>
          </w:rPr>
          <w:t>ng</w:t>
        </w:r>
      </w:ins>
      <w:r>
        <w:rPr>
          <w:rFonts w:cstheme="minorHAnsi"/>
          <w:sz w:val="28"/>
          <w:szCs w:val="28"/>
        </w:rPr>
        <w:t xml:space="preserve">.  Many of us know such moments of gloom and despair; many of us know the turmoil of politics (if even just office political manoeuvring).  Many of us know the despair of being abandoned by loved ones.  Many of us know the </w:t>
      </w:r>
      <w:del w:id="10" w:author="John Bradbury" w:date="2024-02-01T20:52:00Z">
        <w:r w:rsidDel="00BE4627">
          <w:rPr>
            <w:rFonts w:cstheme="minorHAnsi"/>
            <w:sz w:val="28"/>
            <w:szCs w:val="28"/>
          </w:rPr>
          <w:delText>gloom of looking</w:delText>
        </w:r>
      </w:del>
      <w:ins w:id="11" w:author="John Bradbury" w:date="2024-02-01T20:52:00Z">
        <w:r w:rsidR="00BE4627">
          <w:rPr>
            <w:rFonts w:cstheme="minorHAnsi"/>
            <w:sz w:val="28"/>
            <w:szCs w:val="28"/>
          </w:rPr>
          <w:t>fear and helplessness</w:t>
        </w:r>
      </w:ins>
      <w:r>
        <w:rPr>
          <w:rFonts w:cstheme="minorHAnsi"/>
          <w:sz w:val="28"/>
          <w:szCs w:val="28"/>
        </w:rPr>
        <w:t xml:space="preserve"> </w:t>
      </w:r>
      <w:del w:id="12" w:author="John Bradbury" w:date="2024-02-01T20:52:00Z">
        <w:r w:rsidDel="00065D3D">
          <w:rPr>
            <w:rFonts w:cstheme="minorHAnsi"/>
            <w:sz w:val="28"/>
            <w:szCs w:val="28"/>
          </w:rPr>
          <w:delText>at the</w:delText>
        </w:r>
      </w:del>
      <w:ins w:id="13" w:author="John Bradbury" w:date="2024-02-01T20:52:00Z">
        <w:r w:rsidR="00065D3D">
          <w:rPr>
            <w:rFonts w:cstheme="minorHAnsi"/>
            <w:sz w:val="28"/>
            <w:szCs w:val="28"/>
          </w:rPr>
          <w:t>as we look at the</w:t>
        </w:r>
      </w:ins>
      <w:r>
        <w:rPr>
          <w:rFonts w:cstheme="minorHAnsi"/>
          <w:sz w:val="28"/>
          <w:szCs w:val="28"/>
        </w:rPr>
        <w:t xml:space="preserve"> world and seeing nothing but destruction</w:t>
      </w:r>
      <w:ins w:id="14" w:author="John Bradbury" w:date="2024-02-01T20:52:00Z">
        <w:r w:rsidR="00065D3D">
          <w:rPr>
            <w:rFonts w:cstheme="minorHAnsi"/>
            <w:sz w:val="28"/>
            <w:szCs w:val="28"/>
          </w:rPr>
          <w:t xml:space="preserve"> and</w:t>
        </w:r>
      </w:ins>
      <w:del w:id="15" w:author="John Bradbury" w:date="2024-02-01T20:52:00Z">
        <w:r w:rsidDel="00065D3D">
          <w:rPr>
            <w:rFonts w:cstheme="minorHAnsi"/>
            <w:sz w:val="28"/>
            <w:szCs w:val="28"/>
          </w:rPr>
          <w:delText>,</w:delText>
        </w:r>
      </w:del>
      <w:r>
        <w:rPr>
          <w:rFonts w:cstheme="minorHAnsi"/>
          <w:sz w:val="28"/>
          <w:szCs w:val="28"/>
        </w:rPr>
        <w:t xml:space="preserve"> despot</w:t>
      </w:r>
      <w:ins w:id="16" w:author="John Bradbury" w:date="2024-02-01T20:52:00Z">
        <w:r w:rsidR="00065D3D">
          <w:rPr>
            <w:rFonts w:cstheme="minorHAnsi"/>
            <w:sz w:val="28"/>
            <w:szCs w:val="28"/>
          </w:rPr>
          <w:t>ism</w:t>
        </w:r>
      </w:ins>
      <w:r>
        <w:rPr>
          <w:rFonts w:cstheme="minorHAnsi"/>
          <w:sz w:val="28"/>
          <w:szCs w:val="28"/>
        </w:rPr>
        <w:t>,</w:t>
      </w:r>
      <w:del w:id="17" w:author="John Bradbury" w:date="2024-02-01T20:52:00Z">
        <w:r w:rsidDel="00065D3D">
          <w:rPr>
            <w:rFonts w:cstheme="minorHAnsi"/>
            <w:sz w:val="28"/>
            <w:szCs w:val="28"/>
          </w:rPr>
          <w:delText xml:space="preserve"> and dictator</w:delText>
        </w:r>
      </w:del>
      <w:r>
        <w:rPr>
          <w:rFonts w:cstheme="minorHAnsi"/>
          <w:sz w:val="28"/>
          <w:szCs w:val="28"/>
        </w:rPr>
        <w:t xml:space="preserve">.  In our </w:t>
      </w:r>
      <w:del w:id="18" w:author="John Bradbury" w:date="2024-02-01T20:52:00Z">
        <w:r w:rsidDel="0035252E">
          <w:rPr>
            <w:rFonts w:cstheme="minorHAnsi"/>
            <w:sz w:val="28"/>
            <w:szCs w:val="28"/>
          </w:rPr>
          <w:delText>gloom and despair</w:delText>
        </w:r>
      </w:del>
      <w:ins w:id="19" w:author="John Bradbury" w:date="2024-02-01T20:52:00Z">
        <w:r w:rsidR="0035252E">
          <w:rPr>
            <w:rFonts w:cstheme="minorHAnsi"/>
            <w:sz w:val="28"/>
            <w:szCs w:val="28"/>
          </w:rPr>
          <w:t>fea</w:t>
        </w:r>
      </w:ins>
      <w:ins w:id="20" w:author="John Bradbury" w:date="2024-02-01T20:53:00Z">
        <w:r w:rsidR="0035252E">
          <w:rPr>
            <w:rFonts w:cstheme="minorHAnsi"/>
            <w:sz w:val="28"/>
            <w:szCs w:val="28"/>
          </w:rPr>
          <w:t>r and helplessness</w:t>
        </w:r>
      </w:ins>
      <w:r>
        <w:rPr>
          <w:rFonts w:cstheme="minorHAnsi"/>
          <w:sz w:val="28"/>
          <w:szCs w:val="28"/>
        </w:rPr>
        <w:t xml:space="preserve"> we hold to the fact that God knows.  Nothing we experience has not been experienced by God in Christ.  We know the story isn’t over but, today, we stay at the Cross.  </w:t>
      </w:r>
    </w:p>
    <w:p w14:paraId="37D27439" w14:textId="77777777" w:rsidR="00E00DEF" w:rsidRDefault="00E00DEF" w:rsidP="00BB3FB8">
      <w:pPr>
        <w:widowControl w:val="0"/>
        <w:contextualSpacing/>
        <w:rPr>
          <w:rFonts w:cstheme="minorHAnsi"/>
          <w:sz w:val="28"/>
          <w:szCs w:val="28"/>
        </w:rPr>
      </w:pPr>
    </w:p>
    <w:p w14:paraId="01E4ED1F" w14:textId="77777777" w:rsidR="00E00DEF" w:rsidRPr="00AD144D" w:rsidRDefault="00E00DEF" w:rsidP="00E00DEF">
      <w:pPr>
        <w:rPr>
          <w:rFonts w:cstheme="minorHAnsi"/>
          <w:b/>
          <w:bCs/>
          <w:color w:val="4472C4" w:themeColor="accent1"/>
          <w:sz w:val="32"/>
          <w:szCs w:val="32"/>
        </w:rPr>
      </w:pPr>
      <w:r w:rsidRPr="00AD144D">
        <w:rPr>
          <w:rFonts w:cstheme="minorHAnsi"/>
          <w:b/>
          <w:bCs/>
          <w:color w:val="4472C4" w:themeColor="accent1"/>
          <w:sz w:val="32"/>
          <w:szCs w:val="32"/>
        </w:rPr>
        <w:t>Post Reflection Prayer</w:t>
      </w:r>
    </w:p>
    <w:p w14:paraId="52402554" w14:textId="77777777" w:rsidR="00E00DEF" w:rsidRDefault="00E00DEF" w:rsidP="00BB3FB8">
      <w:pPr>
        <w:widowControl w:val="0"/>
        <w:contextualSpacing/>
        <w:rPr>
          <w:rFonts w:cstheme="minorHAnsi"/>
          <w:sz w:val="28"/>
          <w:szCs w:val="28"/>
        </w:rPr>
      </w:pPr>
    </w:p>
    <w:p w14:paraId="47C7C05F" w14:textId="05B37FF2"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Living God, in death upon the cross, </w:t>
      </w:r>
    </w:p>
    <w:p w14:paraId="552BD215"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Christ brought hope for the world. </w:t>
      </w:r>
    </w:p>
    <w:p w14:paraId="0D274ABF"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In death upon the cross, </w:t>
      </w:r>
    </w:p>
    <w:p w14:paraId="376B3011"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Christ won a victory over death </w:t>
      </w:r>
    </w:p>
    <w:p w14:paraId="261FDC3C"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that we are invited to share.</w:t>
      </w:r>
    </w:p>
    <w:p w14:paraId="2F50BE64"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In death upon the cross, Christ </w:t>
      </w:r>
    </w:p>
    <w:p w14:paraId="47A4DEF0"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became a mediator for us </w:t>
      </w:r>
    </w:p>
    <w:p w14:paraId="58137797" w14:textId="431CCCCD"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who knows the darkness of human life in this world.</w:t>
      </w:r>
    </w:p>
    <w:p w14:paraId="7DDFB7F0"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In death upon the cross, </w:t>
      </w:r>
    </w:p>
    <w:p w14:paraId="0AA07B76"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Christ takes the darkness of humanity, </w:t>
      </w:r>
    </w:p>
    <w:p w14:paraId="49AD085A"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and refashions it by grace.</w:t>
      </w:r>
    </w:p>
    <w:p w14:paraId="0E263E2A"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For this we give you thanks and praise. Amen. </w:t>
      </w:r>
    </w:p>
    <w:p w14:paraId="36271137" w14:textId="77777777" w:rsidR="00BB3FB8" w:rsidRPr="00BB3FB8" w:rsidRDefault="00BB3FB8" w:rsidP="00BB3FB8">
      <w:pPr>
        <w:widowControl w:val="0"/>
        <w:contextualSpacing/>
        <w:rPr>
          <w:rFonts w:cstheme="minorHAnsi"/>
          <w:sz w:val="28"/>
          <w:szCs w:val="28"/>
        </w:rPr>
      </w:pPr>
    </w:p>
    <w:p w14:paraId="1F542D71" w14:textId="77777777" w:rsidR="00BB3FB8" w:rsidRPr="005B6141" w:rsidRDefault="00BB3FB8" w:rsidP="00BB3FB8">
      <w:pPr>
        <w:widowControl w:val="0"/>
        <w:contextualSpacing/>
        <w:rPr>
          <w:rFonts w:cstheme="minorHAnsi"/>
          <w:b/>
          <w:bCs/>
          <w:iCs/>
          <w:color w:val="4472C4" w:themeColor="accent1"/>
          <w:sz w:val="32"/>
          <w:szCs w:val="32"/>
        </w:rPr>
      </w:pPr>
      <w:r w:rsidRPr="005B6141">
        <w:rPr>
          <w:rFonts w:cstheme="minorHAnsi"/>
          <w:b/>
          <w:bCs/>
          <w:iCs/>
          <w:color w:val="4472C4" w:themeColor="accent1"/>
          <w:sz w:val="32"/>
          <w:szCs w:val="32"/>
        </w:rPr>
        <w:t>Closing Prayer</w:t>
      </w:r>
    </w:p>
    <w:p w14:paraId="7B6003EA" w14:textId="77777777" w:rsidR="00BB3FB8" w:rsidRPr="00BB3FB8" w:rsidRDefault="00BB3FB8" w:rsidP="00BB3FB8">
      <w:pPr>
        <w:widowControl w:val="0"/>
        <w:contextualSpacing/>
        <w:rPr>
          <w:rFonts w:cstheme="minorHAnsi"/>
          <w:i/>
          <w:sz w:val="28"/>
          <w:szCs w:val="28"/>
        </w:rPr>
      </w:pPr>
    </w:p>
    <w:p w14:paraId="2D832D3B"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Giver of life, we wait with you to offer the hope</w:t>
      </w:r>
    </w:p>
    <w:p w14:paraId="1B24357A" w14:textId="77777777" w:rsidR="005B6141" w:rsidRDefault="00BB3FB8" w:rsidP="005B6141">
      <w:pPr>
        <w:widowControl w:val="0"/>
        <w:ind w:firstLine="720"/>
        <w:contextualSpacing/>
        <w:rPr>
          <w:rFonts w:cstheme="minorHAnsi"/>
          <w:sz w:val="28"/>
          <w:szCs w:val="28"/>
        </w:rPr>
      </w:pPr>
      <w:r w:rsidRPr="00BB3FB8">
        <w:rPr>
          <w:rFonts w:cstheme="minorHAnsi"/>
          <w:sz w:val="28"/>
          <w:szCs w:val="28"/>
        </w:rPr>
        <w:t xml:space="preserve">that comes from the cross to earth’s darkest places.  </w:t>
      </w:r>
    </w:p>
    <w:p w14:paraId="1C6B08A0" w14:textId="42E9B727" w:rsidR="00BB3FB8" w:rsidRPr="00BB3FB8" w:rsidRDefault="00BB3FB8" w:rsidP="005B6141">
      <w:pPr>
        <w:widowControl w:val="0"/>
        <w:ind w:firstLine="720"/>
        <w:contextualSpacing/>
        <w:rPr>
          <w:rFonts w:cstheme="minorHAnsi"/>
          <w:b/>
          <w:sz w:val="28"/>
          <w:szCs w:val="28"/>
        </w:rPr>
      </w:pPr>
      <w:r w:rsidRPr="00BB3FB8">
        <w:rPr>
          <w:rFonts w:cstheme="minorHAnsi"/>
          <w:sz w:val="28"/>
          <w:szCs w:val="28"/>
        </w:rPr>
        <w:t xml:space="preserve">Where pain is </w:t>
      </w:r>
      <w:proofErr w:type="gramStart"/>
      <w:r w:rsidRPr="00BB3FB8">
        <w:rPr>
          <w:rFonts w:cstheme="minorHAnsi"/>
          <w:sz w:val="28"/>
          <w:szCs w:val="28"/>
        </w:rPr>
        <w:t>deep</w:t>
      </w:r>
      <w:proofErr w:type="gramEnd"/>
      <w:r w:rsidRPr="00BB3FB8">
        <w:rPr>
          <w:rFonts w:cstheme="minorHAnsi"/>
          <w:sz w:val="28"/>
          <w:szCs w:val="28"/>
        </w:rPr>
        <w:t xml:space="preserve"> and affection is denied:  </w:t>
      </w:r>
      <w:r w:rsidRPr="00BB3FB8">
        <w:rPr>
          <w:rFonts w:cstheme="minorHAnsi"/>
          <w:b/>
          <w:sz w:val="28"/>
          <w:szCs w:val="28"/>
        </w:rPr>
        <w:t>let love break through.</w:t>
      </w:r>
    </w:p>
    <w:p w14:paraId="5136B3F2" w14:textId="77777777" w:rsidR="00BB3FB8" w:rsidRPr="00BB3FB8" w:rsidRDefault="00BB3FB8" w:rsidP="00BB3FB8">
      <w:pPr>
        <w:widowControl w:val="0"/>
        <w:contextualSpacing/>
        <w:rPr>
          <w:rFonts w:cstheme="minorHAnsi"/>
          <w:sz w:val="28"/>
          <w:szCs w:val="28"/>
        </w:rPr>
      </w:pPr>
    </w:p>
    <w:p w14:paraId="3AA2323E"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Where justice is destroyed,</w:t>
      </w:r>
    </w:p>
    <w:p w14:paraId="7B6E3A81" w14:textId="77777777" w:rsidR="00BB3FB8" w:rsidRPr="00BB3FB8" w:rsidRDefault="00BB3FB8" w:rsidP="005B6141">
      <w:pPr>
        <w:widowControl w:val="0"/>
        <w:ind w:firstLine="720"/>
        <w:contextualSpacing/>
        <w:rPr>
          <w:rFonts w:cstheme="minorHAnsi"/>
          <w:b/>
          <w:sz w:val="28"/>
          <w:szCs w:val="28"/>
        </w:rPr>
      </w:pPr>
      <w:r w:rsidRPr="00BB3FB8">
        <w:rPr>
          <w:rFonts w:cstheme="minorHAnsi"/>
          <w:b/>
          <w:sz w:val="28"/>
          <w:szCs w:val="28"/>
        </w:rPr>
        <w:t>let sensitivity to right spring up.</w:t>
      </w:r>
    </w:p>
    <w:p w14:paraId="4EC759BA" w14:textId="77777777" w:rsidR="00BB3FB8" w:rsidRPr="00BB3FB8" w:rsidRDefault="00BB3FB8" w:rsidP="00BB3FB8">
      <w:pPr>
        <w:widowControl w:val="0"/>
        <w:contextualSpacing/>
        <w:rPr>
          <w:rFonts w:cstheme="minorHAnsi"/>
          <w:sz w:val="28"/>
          <w:szCs w:val="28"/>
        </w:rPr>
      </w:pPr>
    </w:p>
    <w:p w14:paraId="50CA1FF1"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Where hope is crucified, </w:t>
      </w:r>
      <w:r w:rsidRPr="00BB3FB8">
        <w:rPr>
          <w:rFonts w:cstheme="minorHAnsi"/>
          <w:b/>
          <w:sz w:val="28"/>
          <w:szCs w:val="28"/>
        </w:rPr>
        <w:t>let faith persist.</w:t>
      </w:r>
    </w:p>
    <w:p w14:paraId="7538458D" w14:textId="77777777" w:rsidR="00BB3FB8" w:rsidRPr="00BB3FB8" w:rsidRDefault="00BB3FB8" w:rsidP="00BB3FB8">
      <w:pPr>
        <w:widowControl w:val="0"/>
        <w:contextualSpacing/>
        <w:rPr>
          <w:rFonts w:cstheme="minorHAnsi"/>
          <w:sz w:val="28"/>
          <w:szCs w:val="28"/>
        </w:rPr>
      </w:pPr>
    </w:p>
    <w:p w14:paraId="0AD12CBC" w14:textId="77777777" w:rsidR="00BB3FB8" w:rsidRPr="00BB3FB8" w:rsidRDefault="00BB3FB8" w:rsidP="005B6141">
      <w:pPr>
        <w:widowControl w:val="0"/>
        <w:ind w:firstLine="720"/>
        <w:contextualSpacing/>
        <w:rPr>
          <w:rFonts w:cstheme="minorHAnsi"/>
          <w:sz w:val="28"/>
          <w:szCs w:val="28"/>
        </w:rPr>
      </w:pPr>
      <w:r w:rsidRPr="00BB3FB8">
        <w:rPr>
          <w:rFonts w:cstheme="minorHAnsi"/>
          <w:sz w:val="28"/>
          <w:szCs w:val="28"/>
        </w:rPr>
        <w:t xml:space="preserve">Where peace has no chance, </w:t>
      </w:r>
      <w:r w:rsidRPr="00BB3FB8">
        <w:rPr>
          <w:rFonts w:cstheme="minorHAnsi"/>
          <w:b/>
          <w:sz w:val="28"/>
          <w:szCs w:val="28"/>
        </w:rPr>
        <w:t>let passion live on.</w:t>
      </w:r>
    </w:p>
    <w:p w14:paraId="15ADDB2D" w14:textId="77777777" w:rsidR="00BB3FB8" w:rsidRPr="00BB3FB8" w:rsidRDefault="00BB3FB8" w:rsidP="00BB3FB8">
      <w:pPr>
        <w:widowControl w:val="0"/>
        <w:contextualSpacing/>
        <w:jc w:val="both"/>
        <w:rPr>
          <w:rFonts w:cstheme="minorHAnsi"/>
          <w:sz w:val="28"/>
          <w:szCs w:val="28"/>
        </w:rPr>
      </w:pPr>
    </w:p>
    <w:p w14:paraId="49BE0DA3" w14:textId="77777777" w:rsidR="00BB3FB8" w:rsidRPr="00BB3FB8" w:rsidRDefault="00BB3FB8" w:rsidP="005B6141">
      <w:pPr>
        <w:widowControl w:val="0"/>
        <w:ind w:firstLine="720"/>
        <w:contextualSpacing/>
        <w:jc w:val="both"/>
        <w:rPr>
          <w:rFonts w:cstheme="minorHAnsi"/>
          <w:sz w:val="28"/>
          <w:szCs w:val="28"/>
        </w:rPr>
      </w:pPr>
      <w:r w:rsidRPr="00BB3FB8">
        <w:rPr>
          <w:rFonts w:cstheme="minorHAnsi"/>
          <w:sz w:val="28"/>
          <w:szCs w:val="28"/>
        </w:rPr>
        <w:t xml:space="preserve">Where truth is trampled underfoot, </w:t>
      </w:r>
      <w:r w:rsidRPr="00BB3FB8">
        <w:rPr>
          <w:rFonts w:cstheme="minorHAnsi"/>
          <w:b/>
          <w:sz w:val="28"/>
          <w:szCs w:val="28"/>
        </w:rPr>
        <w:t>let the struggle continue.</w:t>
      </w:r>
    </w:p>
    <w:p w14:paraId="1B1DFA36" w14:textId="77777777" w:rsidR="00BB3FB8" w:rsidRPr="00BB3FB8" w:rsidRDefault="00BB3FB8" w:rsidP="00BB3FB8">
      <w:pPr>
        <w:widowControl w:val="0"/>
        <w:contextualSpacing/>
        <w:jc w:val="both"/>
        <w:rPr>
          <w:rFonts w:cstheme="minorHAnsi"/>
          <w:sz w:val="28"/>
          <w:szCs w:val="28"/>
        </w:rPr>
      </w:pPr>
    </w:p>
    <w:p w14:paraId="6814B4D8" w14:textId="77777777" w:rsidR="00BB3FB8" w:rsidRPr="00BB3FB8" w:rsidRDefault="00BB3FB8" w:rsidP="005B6141">
      <w:pPr>
        <w:widowControl w:val="0"/>
        <w:ind w:firstLine="720"/>
        <w:contextualSpacing/>
        <w:jc w:val="both"/>
        <w:rPr>
          <w:rFonts w:cstheme="minorHAnsi"/>
          <w:sz w:val="28"/>
          <w:szCs w:val="28"/>
        </w:rPr>
      </w:pPr>
      <w:r w:rsidRPr="00BB3FB8">
        <w:rPr>
          <w:rFonts w:cstheme="minorHAnsi"/>
          <w:sz w:val="28"/>
          <w:szCs w:val="28"/>
        </w:rPr>
        <w:t xml:space="preserve">Where fear paralyzes, </w:t>
      </w:r>
      <w:r w:rsidRPr="00BB3FB8">
        <w:rPr>
          <w:rFonts w:cstheme="minorHAnsi"/>
          <w:b/>
          <w:sz w:val="28"/>
          <w:szCs w:val="28"/>
        </w:rPr>
        <w:t>let forgiveness break through.</w:t>
      </w:r>
    </w:p>
    <w:p w14:paraId="7D6AAA64" w14:textId="77777777" w:rsidR="00BB3FB8" w:rsidRPr="00BB3FB8" w:rsidRDefault="00BB3FB8" w:rsidP="005B6141">
      <w:pPr>
        <w:widowControl w:val="0"/>
        <w:ind w:firstLine="720"/>
        <w:contextualSpacing/>
        <w:jc w:val="both"/>
        <w:rPr>
          <w:rFonts w:cstheme="minorHAnsi"/>
          <w:sz w:val="28"/>
          <w:szCs w:val="28"/>
        </w:rPr>
      </w:pPr>
      <w:r w:rsidRPr="00BB3FB8">
        <w:rPr>
          <w:rFonts w:cstheme="minorHAnsi"/>
          <w:sz w:val="28"/>
          <w:szCs w:val="28"/>
        </w:rPr>
        <w:t>Eternal God, reach into the silent darkness of our souls with the radiance of the cross.</w:t>
      </w:r>
    </w:p>
    <w:p w14:paraId="0017BC10" w14:textId="77777777" w:rsidR="00BB3FB8" w:rsidRPr="00BB3FB8" w:rsidRDefault="00BB3FB8" w:rsidP="00BB3FB8">
      <w:pPr>
        <w:widowControl w:val="0"/>
        <w:contextualSpacing/>
        <w:jc w:val="both"/>
        <w:rPr>
          <w:rFonts w:cstheme="minorHAnsi"/>
          <w:sz w:val="28"/>
          <w:szCs w:val="28"/>
        </w:rPr>
      </w:pPr>
    </w:p>
    <w:p w14:paraId="29965D59" w14:textId="77777777" w:rsidR="00BB3FB8" w:rsidRPr="00BB3FB8" w:rsidRDefault="00BB3FB8" w:rsidP="005B6141">
      <w:pPr>
        <w:widowControl w:val="0"/>
        <w:ind w:firstLine="720"/>
        <w:contextualSpacing/>
        <w:jc w:val="both"/>
        <w:rPr>
          <w:rFonts w:cstheme="minorHAnsi"/>
          <w:sz w:val="28"/>
          <w:szCs w:val="28"/>
        </w:rPr>
      </w:pPr>
      <w:r w:rsidRPr="00BB3FB8">
        <w:rPr>
          <w:rFonts w:cstheme="minorHAnsi"/>
          <w:sz w:val="28"/>
          <w:szCs w:val="28"/>
        </w:rPr>
        <w:lastRenderedPageBreak/>
        <w:t>O you who are the bearer of all pain,</w:t>
      </w:r>
    </w:p>
    <w:p w14:paraId="0887E745" w14:textId="77777777" w:rsidR="00BB3FB8" w:rsidRPr="00BB3FB8" w:rsidRDefault="00BB3FB8" w:rsidP="005B6141">
      <w:pPr>
        <w:widowControl w:val="0"/>
        <w:ind w:firstLine="720"/>
        <w:contextualSpacing/>
        <w:jc w:val="both"/>
        <w:rPr>
          <w:rFonts w:cstheme="minorHAnsi"/>
          <w:b/>
          <w:sz w:val="28"/>
          <w:szCs w:val="28"/>
        </w:rPr>
      </w:pPr>
      <w:r w:rsidRPr="00BB3FB8">
        <w:rPr>
          <w:rFonts w:cstheme="minorHAnsi"/>
          <w:b/>
          <w:sz w:val="28"/>
          <w:szCs w:val="28"/>
        </w:rPr>
        <w:t>have mercy on us.</w:t>
      </w:r>
    </w:p>
    <w:p w14:paraId="60BFEB33" w14:textId="77777777" w:rsidR="00BB3FB8" w:rsidRPr="00BB3FB8" w:rsidRDefault="00BB3FB8" w:rsidP="005B6141">
      <w:pPr>
        <w:widowControl w:val="0"/>
        <w:ind w:firstLine="720"/>
        <w:contextualSpacing/>
        <w:jc w:val="both"/>
        <w:rPr>
          <w:rFonts w:cstheme="minorHAnsi"/>
          <w:sz w:val="28"/>
          <w:szCs w:val="28"/>
        </w:rPr>
      </w:pPr>
      <w:r w:rsidRPr="00BB3FB8">
        <w:rPr>
          <w:rFonts w:cstheme="minorHAnsi"/>
          <w:sz w:val="28"/>
          <w:szCs w:val="28"/>
        </w:rPr>
        <w:t>Giver of life,</w:t>
      </w:r>
    </w:p>
    <w:p w14:paraId="3DAEF904" w14:textId="77777777" w:rsidR="00BB3FB8" w:rsidRPr="00BB3FB8" w:rsidRDefault="00BB3FB8" w:rsidP="005B6141">
      <w:pPr>
        <w:widowControl w:val="0"/>
        <w:ind w:firstLine="720"/>
        <w:contextualSpacing/>
        <w:jc w:val="both"/>
        <w:rPr>
          <w:rFonts w:cstheme="minorHAnsi"/>
          <w:b/>
          <w:sz w:val="28"/>
          <w:szCs w:val="28"/>
        </w:rPr>
      </w:pPr>
      <w:r w:rsidRPr="00BB3FB8">
        <w:rPr>
          <w:rFonts w:cstheme="minorHAnsi"/>
          <w:b/>
          <w:sz w:val="28"/>
          <w:szCs w:val="28"/>
        </w:rPr>
        <w:t>have mercy on us.</w:t>
      </w:r>
    </w:p>
    <w:p w14:paraId="7C93E118" w14:textId="77777777" w:rsidR="00BB3FB8" w:rsidRPr="00BB3FB8" w:rsidRDefault="00BB3FB8" w:rsidP="005B6141">
      <w:pPr>
        <w:widowControl w:val="0"/>
        <w:ind w:firstLine="720"/>
        <w:contextualSpacing/>
        <w:jc w:val="both"/>
        <w:rPr>
          <w:rFonts w:cstheme="minorHAnsi"/>
          <w:sz w:val="28"/>
          <w:szCs w:val="28"/>
        </w:rPr>
      </w:pPr>
      <w:r w:rsidRPr="00BB3FB8">
        <w:rPr>
          <w:rFonts w:cstheme="minorHAnsi"/>
          <w:sz w:val="28"/>
          <w:szCs w:val="28"/>
        </w:rPr>
        <w:t>Merciful God,</w:t>
      </w:r>
    </w:p>
    <w:p w14:paraId="502F6355" w14:textId="77777777" w:rsidR="00BB3FB8" w:rsidRPr="00BB3FB8" w:rsidRDefault="00BB3FB8" w:rsidP="005B6141">
      <w:pPr>
        <w:widowControl w:val="0"/>
        <w:ind w:firstLine="720"/>
        <w:contextualSpacing/>
        <w:jc w:val="both"/>
        <w:rPr>
          <w:rFonts w:cstheme="minorHAnsi"/>
          <w:b/>
          <w:sz w:val="28"/>
          <w:szCs w:val="28"/>
        </w:rPr>
      </w:pPr>
      <w:r w:rsidRPr="00BB3FB8">
        <w:rPr>
          <w:rFonts w:cstheme="minorHAnsi"/>
          <w:b/>
          <w:sz w:val="28"/>
          <w:szCs w:val="28"/>
        </w:rPr>
        <w:t xml:space="preserve">have mercy on us. Amen. </w:t>
      </w:r>
    </w:p>
    <w:p w14:paraId="45029942" w14:textId="77777777" w:rsidR="00BB3FB8" w:rsidRPr="002D7B21" w:rsidRDefault="00BB3FB8" w:rsidP="00BB3FB8">
      <w:pPr>
        <w:widowControl w:val="0"/>
        <w:contextualSpacing/>
        <w:rPr>
          <w:rFonts w:cstheme="minorHAnsi"/>
          <w:sz w:val="36"/>
          <w:szCs w:val="36"/>
        </w:rPr>
      </w:pPr>
    </w:p>
    <w:p w14:paraId="1B1C14BC" w14:textId="77777777" w:rsidR="00BB3FB8" w:rsidRPr="002D7B21" w:rsidRDefault="00BB3FB8" w:rsidP="00BB3FB8">
      <w:pPr>
        <w:widowControl w:val="0"/>
        <w:contextualSpacing/>
        <w:rPr>
          <w:rFonts w:cstheme="minorHAnsi"/>
          <w:sz w:val="36"/>
          <w:szCs w:val="36"/>
        </w:rPr>
      </w:pPr>
    </w:p>
    <w:tbl>
      <w:tblPr>
        <w:tblStyle w:val="TableGrid"/>
        <w:tblW w:w="0" w:type="auto"/>
        <w:tblLook w:val="04A0" w:firstRow="1" w:lastRow="0" w:firstColumn="1" w:lastColumn="0" w:noHBand="0" w:noVBand="1"/>
      </w:tblPr>
      <w:tblGrid>
        <w:gridCol w:w="7366"/>
        <w:gridCol w:w="709"/>
        <w:gridCol w:w="851"/>
        <w:gridCol w:w="850"/>
        <w:gridCol w:w="986"/>
      </w:tblGrid>
      <w:tr w:rsidR="005B6141" w14:paraId="06712EDD" w14:textId="77777777" w:rsidTr="003C6049">
        <w:tc>
          <w:tcPr>
            <w:tcW w:w="10762" w:type="dxa"/>
            <w:gridSpan w:val="5"/>
          </w:tcPr>
          <w:p w14:paraId="23517138" w14:textId="2D0F68CC" w:rsidR="005B6141" w:rsidRPr="00B04FDA" w:rsidRDefault="005B6141" w:rsidP="005B6141">
            <w:pPr>
              <w:widowControl w:val="0"/>
              <w:contextualSpacing/>
              <w:jc w:val="center"/>
              <w:rPr>
                <w:rFonts w:cstheme="minorHAnsi"/>
                <w:b/>
                <w:bCs/>
                <w:sz w:val="28"/>
                <w:szCs w:val="28"/>
              </w:rPr>
            </w:pPr>
            <w:r w:rsidRPr="00B04FDA">
              <w:rPr>
                <w:rFonts w:cstheme="minorHAnsi"/>
                <w:b/>
                <w:bCs/>
                <w:sz w:val="28"/>
                <w:szCs w:val="28"/>
              </w:rPr>
              <w:t>Hymn Suggestions</w:t>
            </w:r>
          </w:p>
        </w:tc>
      </w:tr>
      <w:tr w:rsidR="005B6141" w14:paraId="20C0D574" w14:textId="77777777" w:rsidTr="005B6141">
        <w:tc>
          <w:tcPr>
            <w:tcW w:w="7366" w:type="dxa"/>
          </w:tcPr>
          <w:p w14:paraId="3F1F8CA2" w14:textId="77777777" w:rsidR="005B6141" w:rsidRPr="005B6141" w:rsidRDefault="005B6141" w:rsidP="00BB3FB8">
            <w:pPr>
              <w:widowControl w:val="0"/>
              <w:contextualSpacing/>
              <w:jc w:val="both"/>
              <w:rPr>
                <w:rFonts w:cstheme="minorHAnsi"/>
                <w:sz w:val="28"/>
                <w:szCs w:val="28"/>
              </w:rPr>
            </w:pPr>
          </w:p>
        </w:tc>
        <w:tc>
          <w:tcPr>
            <w:tcW w:w="709" w:type="dxa"/>
          </w:tcPr>
          <w:p w14:paraId="3862ED1B" w14:textId="21C62FFD" w:rsidR="005B6141" w:rsidRPr="005B6141" w:rsidRDefault="005B6141" w:rsidP="00BB3FB8">
            <w:pPr>
              <w:widowControl w:val="0"/>
              <w:contextualSpacing/>
              <w:jc w:val="both"/>
              <w:rPr>
                <w:rFonts w:cstheme="minorHAnsi"/>
                <w:sz w:val="28"/>
                <w:szCs w:val="28"/>
              </w:rPr>
            </w:pPr>
            <w:r>
              <w:rPr>
                <w:rFonts w:cstheme="minorHAnsi"/>
                <w:sz w:val="28"/>
                <w:szCs w:val="28"/>
              </w:rPr>
              <w:t>RS</w:t>
            </w:r>
          </w:p>
        </w:tc>
        <w:tc>
          <w:tcPr>
            <w:tcW w:w="851" w:type="dxa"/>
          </w:tcPr>
          <w:p w14:paraId="462EFEDF" w14:textId="7CB1E26C" w:rsidR="005B6141" w:rsidRPr="005B6141" w:rsidRDefault="005B6141" w:rsidP="00BB3FB8">
            <w:pPr>
              <w:widowControl w:val="0"/>
              <w:contextualSpacing/>
              <w:jc w:val="both"/>
              <w:rPr>
                <w:rFonts w:cstheme="minorHAnsi"/>
                <w:sz w:val="28"/>
                <w:szCs w:val="28"/>
              </w:rPr>
            </w:pPr>
            <w:r>
              <w:rPr>
                <w:rFonts w:cstheme="minorHAnsi"/>
                <w:sz w:val="28"/>
                <w:szCs w:val="28"/>
              </w:rPr>
              <w:t>CH4</w:t>
            </w:r>
          </w:p>
        </w:tc>
        <w:tc>
          <w:tcPr>
            <w:tcW w:w="850" w:type="dxa"/>
          </w:tcPr>
          <w:p w14:paraId="13F49797" w14:textId="2B5D4488" w:rsidR="005B6141" w:rsidRPr="005B6141" w:rsidRDefault="005B6141" w:rsidP="00BB3FB8">
            <w:pPr>
              <w:widowControl w:val="0"/>
              <w:contextualSpacing/>
              <w:jc w:val="both"/>
              <w:rPr>
                <w:rFonts w:cstheme="minorHAnsi"/>
                <w:sz w:val="28"/>
                <w:szCs w:val="28"/>
              </w:rPr>
            </w:pPr>
            <w:proofErr w:type="spellStart"/>
            <w:r>
              <w:rPr>
                <w:rFonts w:cstheme="minorHAnsi"/>
                <w:sz w:val="28"/>
                <w:szCs w:val="28"/>
              </w:rPr>
              <w:t>StF</w:t>
            </w:r>
            <w:proofErr w:type="spellEnd"/>
          </w:p>
        </w:tc>
        <w:tc>
          <w:tcPr>
            <w:tcW w:w="986" w:type="dxa"/>
          </w:tcPr>
          <w:p w14:paraId="296848E2" w14:textId="02BD342B" w:rsidR="005B6141" w:rsidRPr="005B6141" w:rsidRDefault="005B6141" w:rsidP="00BB3FB8">
            <w:pPr>
              <w:widowControl w:val="0"/>
              <w:contextualSpacing/>
              <w:jc w:val="both"/>
              <w:rPr>
                <w:rFonts w:cstheme="minorHAnsi"/>
                <w:sz w:val="28"/>
                <w:szCs w:val="28"/>
              </w:rPr>
            </w:pPr>
            <w:r>
              <w:rPr>
                <w:rFonts w:cstheme="minorHAnsi"/>
                <w:sz w:val="28"/>
                <w:szCs w:val="28"/>
              </w:rPr>
              <w:t>MP</w:t>
            </w:r>
          </w:p>
        </w:tc>
      </w:tr>
      <w:tr w:rsidR="005B6141" w14:paraId="2978A129" w14:textId="77777777" w:rsidTr="005B6141">
        <w:tc>
          <w:tcPr>
            <w:tcW w:w="7366" w:type="dxa"/>
          </w:tcPr>
          <w:p w14:paraId="20C98455" w14:textId="75501F62" w:rsidR="005B6141" w:rsidRPr="005B6141" w:rsidRDefault="005B6141" w:rsidP="005B6141">
            <w:pPr>
              <w:rPr>
                <w:rFonts w:cstheme="minorHAnsi"/>
                <w:sz w:val="28"/>
                <w:szCs w:val="28"/>
              </w:rPr>
            </w:pPr>
            <w:r w:rsidRPr="005B6141">
              <w:rPr>
                <w:rFonts w:cstheme="minorHAnsi"/>
                <w:sz w:val="28"/>
                <w:szCs w:val="28"/>
              </w:rPr>
              <w:t xml:space="preserve">There Is </w:t>
            </w:r>
            <w:proofErr w:type="gramStart"/>
            <w:r w:rsidRPr="005B6141">
              <w:rPr>
                <w:rFonts w:cstheme="minorHAnsi"/>
                <w:sz w:val="28"/>
                <w:szCs w:val="28"/>
              </w:rPr>
              <w:t>A</w:t>
            </w:r>
            <w:proofErr w:type="gramEnd"/>
            <w:r w:rsidRPr="005B6141">
              <w:rPr>
                <w:rFonts w:cstheme="minorHAnsi"/>
                <w:sz w:val="28"/>
                <w:szCs w:val="28"/>
              </w:rPr>
              <w:t xml:space="preserve"> Green Hill Far Away</w:t>
            </w:r>
          </w:p>
        </w:tc>
        <w:tc>
          <w:tcPr>
            <w:tcW w:w="709" w:type="dxa"/>
          </w:tcPr>
          <w:p w14:paraId="6DE66567" w14:textId="565A5E4F" w:rsidR="005B6141" w:rsidRPr="005B6141" w:rsidRDefault="0035360A" w:rsidP="00B04FDA">
            <w:pPr>
              <w:widowControl w:val="0"/>
              <w:contextualSpacing/>
              <w:jc w:val="center"/>
              <w:rPr>
                <w:rFonts w:cstheme="minorHAnsi"/>
                <w:sz w:val="28"/>
                <w:szCs w:val="28"/>
              </w:rPr>
            </w:pPr>
            <w:r>
              <w:rPr>
                <w:rFonts w:cstheme="minorHAnsi"/>
                <w:sz w:val="28"/>
                <w:szCs w:val="28"/>
              </w:rPr>
              <w:t>223</w:t>
            </w:r>
          </w:p>
        </w:tc>
        <w:tc>
          <w:tcPr>
            <w:tcW w:w="851" w:type="dxa"/>
          </w:tcPr>
          <w:p w14:paraId="3ACD06EC" w14:textId="03866817" w:rsidR="005B6141" w:rsidRPr="005B6141" w:rsidRDefault="0035360A" w:rsidP="00B04FDA">
            <w:pPr>
              <w:widowControl w:val="0"/>
              <w:contextualSpacing/>
              <w:jc w:val="center"/>
              <w:rPr>
                <w:rFonts w:cstheme="minorHAnsi"/>
                <w:sz w:val="28"/>
                <w:szCs w:val="28"/>
              </w:rPr>
            </w:pPr>
            <w:r>
              <w:rPr>
                <w:rFonts w:cstheme="minorHAnsi"/>
                <w:sz w:val="28"/>
                <w:szCs w:val="28"/>
              </w:rPr>
              <w:t>380</w:t>
            </w:r>
          </w:p>
        </w:tc>
        <w:tc>
          <w:tcPr>
            <w:tcW w:w="850" w:type="dxa"/>
          </w:tcPr>
          <w:p w14:paraId="668F51CA" w14:textId="7E605F3E" w:rsidR="005B6141" w:rsidRPr="005B6141" w:rsidRDefault="00B04FDA" w:rsidP="00B04FDA">
            <w:pPr>
              <w:widowControl w:val="0"/>
              <w:contextualSpacing/>
              <w:jc w:val="center"/>
              <w:rPr>
                <w:rFonts w:cstheme="minorHAnsi"/>
                <w:sz w:val="28"/>
                <w:szCs w:val="28"/>
              </w:rPr>
            </w:pPr>
            <w:r>
              <w:rPr>
                <w:rFonts w:cstheme="minorHAnsi"/>
                <w:sz w:val="28"/>
                <w:szCs w:val="28"/>
              </w:rPr>
              <w:t>284</w:t>
            </w:r>
          </w:p>
        </w:tc>
        <w:tc>
          <w:tcPr>
            <w:tcW w:w="986" w:type="dxa"/>
          </w:tcPr>
          <w:p w14:paraId="2341AC38" w14:textId="7EDE471A" w:rsidR="005B6141" w:rsidRPr="005B6141" w:rsidRDefault="00B04FDA" w:rsidP="00B04FDA">
            <w:pPr>
              <w:widowControl w:val="0"/>
              <w:contextualSpacing/>
              <w:jc w:val="center"/>
              <w:rPr>
                <w:rFonts w:cstheme="minorHAnsi"/>
                <w:sz w:val="28"/>
                <w:szCs w:val="28"/>
              </w:rPr>
            </w:pPr>
            <w:r>
              <w:rPr>
                <w:rFonts w:cstheme="minorHAnsi"/>
                <w:sz w:val="28"/>
                <w:szCs w:val="28"/>
              </w:rPr>
              <w:t>674</w:t>
            </w:r>
          </w:p>
        </w:tc>
      </w:tr>
      <w:tr w:rsidR="005B6141" w14:paraId="693BB33F" w14:textId="77777777" w:rsidTr="005B6141">
        <w:tc>
          <w:tcPr>
            <w:tcW w:w="7366" w:type="dxa"/>
          </w:tcPr>
          <w:p w14:paraId="13CB59F2" w14:textId="1DD0DC7A" w:rsidR="005B6141" w:rsidRPr="005B6141" w:rsidRDefault="005B6141" w:rsidP="005B6141">
            <w:pPr>
              <w:rPr>
                <w:rFonts w:cstheme="minorHAnsi"/>
                <w:sz w:val="28"/>
                <w:szCs w:val="28"/>
              </w:rPr>
            </w:pPr>
            <w:r w:rsidRPr="005B6141">
              <w:rPr>
                <w:rFonts w:cstheme="minorHAnsi"/>
                <w:sz w:val="28"/>
                <w:szCs w:val="28"/>
              </w:rPr>
              <w:t>Ah, holy Jesus, how has thou offended?</w:t>
            </w:r>
          </w:p>
        </w:tc>
        <w:tc>
          <w:tcPr>
            <w:tcW w:w="709" w:type="dxa"/>
          </w:tcPr>
          <w:p w14:paraId="7B46474B" w14:textId="36129DE1" w:rsidR="005B6141" w:rsidRPr="005B6141" w:rsidRDefault="0035360A" w:rsidP="00B04FDA">
            <w:pPr>
              <w:widowControl w:val="0"/>
              <w:contextualSpacing/>
              <w:jc w:val="center"/>
              <w:rPr>
                <w:rFonts w:cstheme="minorHAnsi"/>
                <w:sz w:val="28"/>
                <w:szCs w:val="28"/>
              </w:rPr>
            </w:pPr>
            <w:r>
              <w:rPr>
                <w:rFonts w:cstheme="minorHAnsi"/>
                <w:sz w:val="28"/>
                <w:szCs w:val="28"/>
              </w:rPr>
              <w:t>215</w:t>
            </w:r>
          </w:p>
        </w:tc>
        <w:tc>
          <w:tcPr>
            <w:tcW w:w="851" w:type="dxa"/>
          </w:tcPr>
          <w:p w14:paraId="5229F2CB" w14:textId="3EEF1F0D" w:rsidR="005B6141" w:rsidRPr="005B6141" w:rsidRDefault="0035360A" w:rsidP="00B04FDA">
            <w:pPr>
              <w:widowControl w:val="0"/>
              <w:contextualSpacing/>
              <w:jc w:val="center"/>
              <w:rPr>
                <w:rFonts w:cstheme="minorHAnsi"/>
                <w:sz w:val="28"/>
                <w:szCs w:val="28"/>
              </w:rPr>
            </w:pPr>
            <w:r>
              <w:rPr>
                <w:rFonts w:cstheme="minorHAnsi"/>
                <w:sz w:val="28"/>
                <w:szCs w:val="28"/>
              </w:rPr>
              <w:t>381</w:t>
            </w:r>
          </w:p>
        </w:tc>
        <w:tc>
          <w:tcPr>
            <w:tcW w:w="850" w:type="dxa"/>
          </w:tcPr>
          <w:p w14:paraId="2E543AD3" w14:textId="77777777" w:rsidR="005B6141" w:rsidRPr="005B6141" w:rsidRDefault="005B6141" w:rsidP="00B04FDA">
            <w:pPr>
              <w:widowControl w:val="0"/>
              <w:contextualSpacing/>
              <w:jc w:val="center"/>
              <w:rPr>
                <w:rFonts w:cstheme="minorHAnsi"/>
                <w:sz w:val="28"/>
                <w:szCs w:val="28"/>
              </w:rPr>
            </w:pPr>
          </w:p>
        </w:tc>
        <w:tc>
          <w:tcPr>
            <w:tcW w:w="986" w:type="dxa"/>
          </w:tcPr>
          <w:p w14:paraId="70618BC3" w14:textId="77777777" w:rsidR="005B6141" w:rsidRPr="005B6141" w:rsidRDefault="005B6141" w:rsidP="00B04FDA">
            <w:pPr>
              <w:widowControl w:val="0"/>
              <w:contextualSpacing/>
              <w:jc w:val="center"/>
              <w:rPr>
                <w:rFonts w:cstheme="minorHAnsi"/>
                <w:sz w:val="28"/>
                <w:szCs w:val="28"/>
              </w:rPr>
            </w:pPr>
          </w:p>
        </w:tc>
      </w:tr>
      <w:tr w:rsidR="005B6141" w14:paraId="6090A2A3" w14:textId="77777777" w:rsidTr="005B6141">
        <w:tc>
          <w:tcPr>
            <w:tcW w:w="7366" w:type="dxa"/>
          </w:tcPr>
          <w:p w14:paraId="32585805" w14:textId="70A7011F" w:rsidR="005B6141" w:rsidRPr="005B6141" w:rsidRDefault="005B6141" w:rsidP="005B6141">
            <w:pPr>
              <w:rPr>
                <w:rFonts w:cstheme="minorHAnsi"/>
                <w:sz w:val="28"/>
                <w:szCs w:val="28"/>
              </w:rPr>
            </w:pPr>
            <w:r w:rsidRPr="005B6141">
              <w:rPr>
                <w:rFonts w:cstheme="minorHAnsi"/>
                <w:sz w:val="28"/>
                <w:szCs w:val="28"/>
              </w:rPr>
              <w:t>O Sacred Head, Sore Wounded</w:t>
            </w:r>
          </w:p>
        </w:tc>
        <w:tc>
          <w:tcPr>
            <w:tcW w:w="709" w:type="dxa"/>
          </w:tcPr>
          <w:p w14:paraId="02359362" w14:textId="026071B5" w:rsidR="005B6141" w:rsidRPr="005B6141" w:rsidRDefault="0035360A" w:rsidP="00B04FDA">
            <w:pPr>
              <w:widowControl w:val="0"/>
              <w:contextualSpacing/>
              <w:jc w:val="center"/>
              <w:rPr>
                <w:rFonts w:cstheme="minorHAnsi"/>
                <w:sz w:val="28"/>
                <w:szCs w:val="28"/>
              </w:rPr>
            </w:pPr>
            <w:r>
              <w:rPr>
                <w:rFonts w:cstheme="minorHAnsi"/>
                <w:sz w:val="28"/>
                <w:szCs w:val="28"/>
              </w:rPr>
              <w:t>220</w:t>
            </w:r>
          </w:p>
        </w:tc>
        <w:tc>
          <w:tcPr>
            <w:tcW w:w="851" w:type="dxa"/>
          </w:tcPr>
          <w:p w14:paraId="5C63C8BA" w14:textId="00F34A79" w:rsidR="005B6141" w:rsidRPr="005B6141" w:rsidRDefault="0035360A" w:rsidP="00B04FDA">
            <w:pPr>
              <w:widowControl w:val="0"/>
              <w:contextualSpacing/>
              <w:jc w:val="center"/>
              <w:rPr>
                <w:rFonts w:cstheme="minorHAnsi"/>
                <w:sz w:val="28"/>
                <w:szCs w:val="28"/>
              </w:rPr>
            </w:pPr>
            <w:r>
              <w:rPr>
                <w:rFonts w:cstheme="minorHAnsi"/>
                <w:sz w:val="28"/>
                <w:szCs w:val="28"/>
              </w:rPr>
              <w:t>382</w:t>
            </w:r>
          </w:p>
        </w:tc>
        <w:tc>
          <w:tcPr>
            <w:tcW w:w="850" w:type="dxa"/>
          </w:tcPr>
          <w:p w14:paraId="7B187544" w14:textId="66F38822" w:rsidR="005B6141" w:rsidRPr="005B6141" w:rsidRDefault="00B04FDA" w:rsidP="00B04FDA">
            <w:pPr>
              <w:widowControl w:val="0"/>
              <w:contextualSpacing/>
              <w:jc w:val="center"/>
              <w:rPr>
                <w:rFonts w:cstheme="minorHAnsi"/>
                <w:sz w:val="28"/>
                <w:szCs w:val="28"/>
              </w:rPr>
            </w:pPr>
            <w:r>
              <w:rPr>
                <w:rFonts w:cstheme="minorHAnsi"/>
                <w:sz w:val="28"/>
                <w:szCs w:val="28"/>
              </w:rPr>
              <w:t>280</w:t>
            </w:r>
          </w:p>
        </w:tc>
        <w:tc>
          <w:tcPr>
            <w:tcW w:w="986" w:type="dxa"/>
          </w:tcPr>
          <w:p w14:paraId="74579F8C" w14:textId="75BFD9C8" w:rsidR="005B6141" w:rsidRPr="005B6141" w:rsidRDefault="00B04FDA" w:rsidP="00B04FDA">
            <w:pPr>
              <w:widowControl w:val="0"/>
              <w:contextualSpacing/>
              <w:jc w:val="center"/>
              <w:rPr>
                <w:rFonts w:cstheme="minorHAnsi"/>
                <w:sz w:val="28"/>
                <w:szCs w:val="28"/>
              </w:rPr>
            </w:pPr>
            <w:r>
              <w:rPr>
                <w:rFonts w:cstheme="minorHAnsi"/>
                <w:sz w:val="28"/>
                <w:szCs w:val="28"/>
              </w:rPr>
              <w:t>520</w:t>
            </w:r>
          </w:p>
        </w:tc>
      </w:tr>
      <w:tr w:rsidR="005B6141" w14:paraId="71B76BF1" w14:textId="77777777" w:rsidTr="005B6141">
        <w:tc>
          <w:tcPr>
            <w:tcW w:w="7366" w:type="dxa"/>
          </w:tcPr>
          <w:p w14:paraId="27BC2CE5" w14:textId="51E2E311" w:rsidR="005B6141" w:rsidRPr="005B6141" w:rsidRDefault="005B6141" w:rsidP="005B6141">
            <w:pPr>
              <w:rPr>
                <w:rFonts w:cstheme="minorHAnsi"/>
                <w:sz w:val="28"/>
                <w:szCs w:val="28"/>
              </w:rPr>
            </w:pPr>
            <w:r w:rsidRPr="005B6141">
              <w:rPr>
                <w:rFonts w:cstheme="minorHAnsi"/>
                <w:sz w:val="28"/>
                <w:szCs w:val="28"/>
              </w:rPr>
              <w:t xml:space="preserve">When I Survey </w:t>
            </w:r>
            <w:proofErr w:type="gramStart"/>
            <w:r w:rsidRPr="005B6141">
              <w:rPr>
                <w:rFonts w:cstheme="minorHAnsi"/>
                <w:sz w:val="28"/>
                <w:szCs w:val="28"/>
              </w:rPr>
              <w:t>The</w:t>
            </w:r>
            <w:proofErr w:type="gramEnd"/>
            <w:r w:rsidRPr="005B6141">
              <w:rPr>
                <w:rFonts w:cstheme="minorHAnsi"/>
                <w:sz w:val="28"/>
                <w:szCs w:val="28"/>
              </w:rPr>
              <w:t xml:space="preserve"> Wondrous Cross</w:t>
            </w:r>
          </w:p>
        </w:tc>
        <w:tc>
          <w:tcPr>
            <w:tcW w:w="709" w:type="dxa"/>
          </w:tcPr>
          <w:p w14:paraId="79131352" w14:textId="30720799" w:rsidR="005B6141" w:rsidRPr="005B6141" w:rsidRDefault="0035360A" w:rsidP="00B04FDA">
            <w:pPr>
              <w:widowControl w:val="0"/>
              <w:contextualSpacing/>
              <w:jc w:val="center"/>
              <w:rPr>
                <w:rFonts w:cstheme="minorHAnsi"/>
                <w:sz w:val="28"/>
                <w:szCs w:val="28"/>
              </w:rPr>
            </w:pPr>
            <w:r>
              <w:rPr>
                <w:rFonts w:cstheme="minorHAnsi"/>
                <w:sz w:val="28"/>
                <w:szCs w:val="28"/>
              </w:rPr>
              <w:t>217</w:t>
            </w:r>
          </w:p>
        </w:tc>
        <w:tc>
          <w:tcPr>
            <w:tcW w:w="851" w:type="dxa"/>
          </w:tcPr>
          <w:p w14:paraId="6BD93197" w14:textId="7B5A9AEC" w:rsidR="005B6141" w:rsidRPr="005B6141" w:rsidRDefault="0035360A" w:rsidP="00B04FDA">
            <w:pPr>
              <w:widowControl w:val="0"/>
              <w:contextualSpacing/>
              <w:jc w:val="center"/>
              <w:rPr>
                <w:rFonts w:cstheme="minorHAnsi"/>
                <w:sz w:val="28"/>
                <w:szCs w:val="28"/>
              </w:rPr>
            </w:pPr>
            <w:r>
              <w:rPr>
                <w:rFonts w:cstheme="minorHAnsi"/>
                <w:sz w:val="28"/>
                <w:szCs w:val="28"/>
              </w:rPr>
              <w:t>392</w:t>
            </w:r>
          </w:p>
        </w:tc>
        <w:tc>
          <w:tcPr>
            <w:tcW w:w="850" w:type="dxa"/>
          </w:tcPr>
          <w:p w14:paraId="065050FD" w14:textId="5286C12E" w:rsidR="005B6141" w:rsidRPr="005B6141" w:rsidRDefault="00B04FDA" w:rsidP="00B04FDA">
            <w:pPr>
              <w:widowControl w:val="0"/>
              <w:contextualSpacing/>
              <w:jc w:val="center"/>
              <w:rPr>
                <w:rFonts w:cstheme="minorHAnsi"/>
                <w:sz w:val="28"/>
                <w:szCs w:val="28"/>
              </w:rPr>
            </w:pPr>
            <w:r>
              <w:rPr>
                <w:rFonts w:cstheme="minorHAnsi"/>
                <w:sz w:val="28"/>
                <w:szCs w:val="28"/>
              </w:rPr>
              <w:t>287</w:t>
            </w:r>
          </w:p>
        </w:tc>
        <w:tc>
          <w:tcPr>
            <w:tcW w:w="986" w:type="dxa"/>
          </w:tcPr>
          <w:p w14:paraId="523FB960" w14:textId="5E5D2470" w:rsidR="005B6141" w:rsidRPr="005B6141" w:rsidRDefault="00B04FDA" w:rsidP="00B04FDA">
            <w:pPr>
              <w:widowControl w:val="0"/>
              <w:contextualSpacing/>
              <w:jc w:val="center"/>
              <w:rPr>
                <w:rFonts w:cstheme="minorHAnsi"/>
                <w:sz w:val="28"/>
                <w:szCs w:val="28"/>
              </w:rPr>
            </w:pPr>
            <w:r>
              <w:rPr>
                <w:rFonts w:cstheme="minorHAnsi"/>
                <w:sz w:val="28"/>
                <w:szCs w:val="28"/>
              </w:rPr>
              <w:t>755</w:t>
            </w:r>
          </w:p>
        </w:tc>
      </w:tr>
      <w:tr w:rsidR="005B6141" w14:paraId="3C97DE98" w14:textId="77777777" w:rsidTr="005B6141">
        <w:tc>
          <w:tcPr>
            <w:tcW w:w="7366" w:type="dxa"/>
          </w:tcPr>
          <w:p w14:paraId="24B4F51D" w14:textId="2054546D" w:rsidR="005B6141" w:rsidRPr="005B6141" w:rsidRDefault="0035360A" w:rsidP="00BB3FB8">
            <w:pPr>
              <w:widowControl w:val="0"/>
              <w:contextualSpacing/>
              <w:jc w:val="both"/>
              <w:rPr>
                <w:rFonts w:cstheme="minorHAnsi"/>
                <w:sz w:val="28"/>
                <w:szCs w:val="28"/>
              </w:rPr>
            </w:pPr>
            <w:r>
              <w:rPr>
                <w:rFonts w:cstheme="minorHAnsi"/>
                <w:sz w:val="28"/>
                <w:szCs w:val="28"/>
              </w:rPr>
              <w:t>Praise to the Holiest in the Height</w:t>
            </w:r>
          </w:p>
        </w:tc>
        <w:tc>
          <w:tcPr>
            <w:tcW w:w="709" w:type="dxa"/>
          </w:tcPr>
          <w:p w14:paraId="4D2C170D" w14:textId="47243D35" w:rsidR="005B6141" w:rsidRPr="005B6141" w:rsidRDefault="0035360A" w:rsidP="00B04FDA">
            <w:pPr>
              <w:widowControl w:val="0"/>
              <w:contextualSpacing/>
              <w:jc w:val="center"/>
              <w:rPr>
                <w:rFonts w:cstheme="minorHAnsi"/>
                <w:sz w:val="28"/>
                <w:szCs w:val="28"/>
              </w:rPr>
            </w:pPr>
            <w:r>
              <w:rPr>
                <w:rFonts w:cstheme="minorHAnsi"/>
                <w:sz w:val="28"/>
                <w:szCs w:val="28"/>
              </w:rPr>
              <w:t>103</w:t>
            </w:r>
          </w:p>
        </w:tc>
        <w:tc>
          <w:tcPr>
            <w:tcW w:w="851" w:type="dxa"/>
          </w:tcPr>
          <w:p w14:paraId="2F7D2C6F" w14:textId="7BEB74CA" w:rsidR="005B6141" w:rsidRPr="005B6141" w:rsidRDefault="0035360A" w:rsidP="00B04FDA">
            <w:pPr>
              <w:widowControl w:val="0"/>
              <w:contextualSpacing/>
              <w:jc w:val="center"/>
              <w:rPr>
                <w:rFonts w:cstheme="minorHAnsi"/>
                <w:sz w:val="28"/>
                <w:szCs w:val="28"/>
              </w:rPr>
            </w:pPr>
            <w:r>
              <w:rPr>
                <w:rFonts w:cstheme="minorHAnsi"/>
                <w:sz w:val="28"/>
                <w:szCs w:val="28"/>
              </w:rPr>
              <w:t>378</w:t>
            </w:r>
          </w:p>
        </w:tc>
        <w:tc>
          <w:tcPr>
            <w:tcW w:w="850" w:type="dxa"/>
          </w:tcPr>
          <w:p w14:paraId="701E6893" w14:textId="5509EB97" w:rsidR="005B6141" w:rsidRPr="005B6141" w:rsidRDefault="00B04FDA" w:rsidP="00B04FDA">
            <w:pPr>
              <w:widowControl w:val="0"/>
              <w:contextualSpacing/>
              <w:jc w:val="center"/>
              <w:rPr>
                <w:rFonts w:cstheme="minorHAnsi"/>
                <w:sz w:val="28"/>
                <w:szCs w:val="28"/>
              </w:rPr>
            </w:pPr>
            <w:r>
              <w:rPr>
                <w:rFonts w:cstheme="minorHAnsi"/>
                <w:sz w:val="28"/>
                <w:szCs w:val="28"/>
              </w:rPr>
              <w:t>334</w:t>
            </w:r>
          </w:p>
        </w:tc>
        <w:tc>
          <w:tcPr>
            <w:tcW w:w="986" w:type="dxa"/>
          </w:tcPr>
          <w:p w14:paraId="599ECFD4" w14:textId="034F9FAE" w:rsidR="005B6141" w:rsidRPr="005B6141" w:rsidRDefault="00B04FDA" w:rsidP="00B04FDA">
            <w:pPr>
              <w:widowControl w:val="0"/>
              <w:contextualSpacing/>
              <w:jc w:val="center"/>
              <w:rPr>
                <w:rFonts w:cstheme="minorHAnsi"/>
                <w:sz w:val="28"/>
                <w:szCs w:val="28"/>
              </w:rPr>
            </w:pPr>
            <w:r>
              <w:rPr>
                <w:rFonts w:cstheme="minorHAnsi"/>
                <w:sz w:val="28"/>
                <w:szCs w:val="28"/>
              </w:rPr>
              <w:t>563</w:t>
            </w:r>
          </w:p>
        </w:tc>
      </w:tr>
      <w:tr w:rsidR="005B6141" w14:paraId="37B710E4" w14:textId="77777777" w:rsidTr="005B6141">
        <w:tc>
          <w:tcPr>
            <w:tcW w:w="7366" w:type="dxa"/>
          </w:tcPr>
          <w:p w14:paraId="29433A3F" w14:textId="5B11CE26" w:rsidR="005B6141" w:rsidRPr="005B6141" w:rsidRDefault="0035360A" w:rsidP="00BB3FB8">
            <w:pPr>
              <w:widowControl w:val="0"/>
              <w:contextualSpacing/>
              <w:jc w:val="both"/>
              <w:rPr>
                <w:rFonts w:cstheme="minorHAnsi"/>
                <w:sz w:val="28"/>
                <w:szCs w:val="28"/>
              </w:rPr>
            </w:pPr>
            <w:r>
              <w:rPr>
                <w:rFonts w:cstheme="minorHAnsi"/>
                <w:sz w:val="28"/>
                <w:szCs w:val="28"/>
              </w:rPr>
              <w:t>Heaven Shall Not Wait</w:t>
            </w:r>
          </w:p>
        </w:tc>
        <w:tc>
          <w:tcPr>
            <w:tcW w:w="709" w:type="dxa"/>
          </w:tcPr>
          <w:p w14:paraId="131E523D" w14:textId="77777777" w:rsidR="005B6141" w:rsidRPr="005B6141" w:rsidRDefault="005B6141" w:rsidP="00B04FDA">
            <w:pPr>
              <w:widowControl w:val="0"/>
              <w:contextualSpacing/>
              <w:jc w:val="center"/>
              <w:rPr>
                <w:rFonts w:cstheme="minorHAnsi"/>
                <w:sz w:val="28"/>
                <w:szCs w:val="28"/>
              </w:rPr>
            </w:pPr>
          </w:p>
        </w:tc>
        <w:tc>
          <w:tcPr>
            <w:tcW w:w="851" w:type="dxa"/>
          </w:tcPr>
          <w:p w14:paraId="0D45AF5A" w14:textId="6C19CBD0" w:rsidR="005B6141" w:rsidRPr="005B6141" w:rsidRDefault="0035360A" w:rsidP="00B04FDA">
            <w:pPr>
              <w:widowControl w:val="0"/>
              <w:contextualSpacing/>
              <w:jc w:val="center"/>
              <w:rPr>
                <w:rFonts w:cstheme="minorHAnsi"/>
                <w:sz w:val="28"/>
                <w:szCs w:val="28"/>
              </w:rPr>
            </w:pPr>
            <w:r>
              <w:rPr>
                <w:rFonts w:cstheme="minorHAnsi"/>
                <w:sz w:val="28"/>
                <w:szCs w:val="28"/>
              </w:rPr>
              <w:t>362</w:t>
            </w:r>
          </w:p>
        </w:tc>
        <w:tc>
          <w:tcPr>
            <w:tcW w:w="850" w:type="dxa"/>
          </w:tcPr>
          <w:p w14:paraId="4564C438" w14:textId="76A4AAA9" w:rsidR="005B6141" w:rsidRPr="005B6141" w:rsidRDefault="00B04FDA" w:rsidP="00B04FDA">
            <w:pPr>
              <w:widowControl w:val="0"/>
              <w:contextualSpacing/>
              <w:jc w:val="center"/>
              <w:rPr>
                <w:rFonts w:cstheme="minorHAnsi"/>
                <w:sz w:val="28"/>
                <w:szCs w:val="28"/>
              </w:rPr>
            </w:pPr>
            <w:r>
              <w:rPr>
                <w:rFonts w:cstheme="minorHAnsi"/>
                <w:sz w:val="28"/>
                <w:szCs w:val="28"/>
              </w:rPr>
              <w:t>701</w:t>
            </w:r>
          </w:p>
        </w:tc>
        <w:tc>
          <w:tcPr>
            <w:tcW w:w="986" w:type="dxa"/>
          </w:tcPr>
          <w:p w14:paraId="45C87ED8" w14:textId="77777777" w:rsidR="005B6141" w:rsidRPr="005B6141" w:rsidRDefault="005B6141" w:rsidP="00B04FDA">
            <w:pPr>
              <w:widowControl w:val="0"/>
              <w:contextualSpacing/>
              <w:jc w:val="center"/>
              <w:rPr>
                <w:rFonts w:cstheme="minorHAnsi"/>
                <w:sz w:val="28"/>
                <w:szCs w:val="28"/>
              </w:rPr>
            </w:pPr>
          </w:p>
        </w:tc>
      </w:tr>
      <w:tr w:rsidR="0035360A" w14:paraId="2515F53A" w14:textId="77777777" w:rsidTr="005B6141">
        <w:tc>
          <w:tcPr>
            <w:tcW w:w="7366" w:type="dxa"/>
          </w:tcPr>
          <w:p w14:paraId="59F4A2B5" w14:textId="66F6C7CF" w:rsidR="0035360A" w:rsidRDefault="0035360A" w:rsidP="00BB3FB8">
            <w:pPr>
              <w:widowControl w:val="0"/>
              <w:contextualSpacing/>
              <w:jc w:val="both"/>
              <w:rPr>
                <w:rFonts w:cstheme="minorHAnsi"/>
                <w:sz w:val="28"/>
                <w:szCs w:val="28"/>
              </w:rPr>
            </w:pPr>
            <w:r>
              <w:rPr>
                <w:rFonts w:cstheme="minorHAnsi"/>
                <w:sz w:val="28"/>
                <w:szCs w:val="28"/>
              </w:rPr>
              <w:t>When Mary Was Watching</w:t>
            </w:r>
          </w:p>
        </w:tc>
        <w:tc>
          <w:tcPr>
            <w:tcW w:w="709" w:type="dxa"/>
          </w:tcPr>
          <w:p w14:paraId="1912DC36" w14:textId="77777777" w:rsidR="0035360A" w:rsidRPr="005B6141" w:rsidRDefault="0035360A" w:rsidP="00B04FDA">
            <w:pPr>
              <w:widowControl w:val="0"/>
              <w:contextualSpacing/>
              <w:jc w:val="center"/>
              <w:rPr>
                <w:rFonts w:cstheme="minorHAnsi"/>
                <w:sz w:val="28"/>
                <w:szCs w:val="28"/>
              </w:rPr>
            </w:pPr>
          </w:p>
        </w:tc>
        <w:tc>
          <w:tcPr>
            <w:tcW w:w="851" w:type="dxa"/>
          </w:tcPr>
          <w:p w14:paraId="0396D106" w14:textId="259A8EED" w:rsidR="0035360A" w:rsidRDefault="0035360A" w:rsidP="00B04FDA">
            <w:pPr>
              <w:widowControl w:val="0"/>
              <w:contextualSpacing/>
              <w:jc w:val="center"/>
              <w:rPr>
                <w:rFonts w:cstheme="minorHAnsi"/>
                <w:sz w:val="28"/>
                <w:szCs w:val="28"/>
              </w:rPr>
            </w:pPr>
            <w:r>
              <w:rPr>
                <w:rFonts w:cstheme="minorHAnsi"/>
                <w:sz w:val="28"/>
                <w:szCs w:val="28"/>
              </w:rPr>
              <w:t>383</w:t>
            </w:r>
          </w:p>
        </w:tc>
        <w:tc>
          <w:tcPr>
            <w:tcW w:w="850" w:type="dxa"/>
          </w:tcPr>
          <w:p w14:paraId="4BDD78A5" w14:textId="77777777" w:rsidR="0035360A" w:rsidRPr="005B6141" w:rsidRDefault="0035360A" w:rsidP="00B04FDA">
            <w:pPr>
              <w:widowControl w:val="0"/>
              <w:contextualSpacing/>
              <w:jc w:val="center"/>
              <w:rPr>
                <w:rFonts w:cstheme="minorHAnsi"/>
                <w:sz w:val="28"/>
                <w:szCs w:val="28"/>
              </w:rPr>
            </w:pPr>
          </w:p>
        </w:tc>
        <w:tc>
          <w:tcPr>
            <w:tcW w:w="986" w:type="dxa"/>
          </w:tcPr>
          <w:p w14:paraId="0A6A24E4" w14:textId="77777777" w:rsidR="0035360A" w:rsidRPr="005B6141" w:rsidRDefault="0035360A" w:rsidP="00B04FDA">
            <w:pPr>
              <w:widowControl w:val="0"/>
              <w:contextualSpacing/>
              <w:jc w:val="center"/>
              <w:rPr>
                <w:rFonts w:cstheme="minorHAnsi"/>
                <w:sz w:val="28"/>
                <w:szCs w:val="28"/>
              </w:rPr>
            </w:pPr>
          </w:p>
        </w:tc>
      </w:tr>
      <w:tr w:rsidR="0035360A" w14:paraId="6A8657F6" w14:textId="77777777" w:rsidTr="005B6141">
        <w:tc>
          <w:tcPr>
            <w:tcW w:w="7366" w:type="dxa"/>
          </w:tcPr>
          <w:p w14:paraId="566D86F7" w14:textId="6B04B883" w:rsidR="0035360A" w:rsidRDefault="0035360A" w:rsidP="00BB3FB8">
            <w:pPr>
              <w:widowControl w:val="0"/>
              <w:contextualSpacing/>
              <w:jc w:val="both"/>
              <w:rPr>
                <w:rFonts w:cstheme="minorHAnsi"/>
                <w:sz w:val="28"/>
                <w:szCs w:val="28"/>
              </w:rPr>
            </w:pPr>
            <w:r>
              <w:rPr>
                <w:rFonts w:cstheme="minorHAnsi"/>
                <w:sz w:val="28"/>
                <w:szCs w:val="28"/>
              </w:rPr>
              <w:t>The Love That Clothes Itself in Light</w:t>
            </w:r>
          </w:p>
        </w:tc>
        <w:tc>
          <w:tcPr>
            <w:tcW w:w="709" w:type="dxa"/>
          </w:tcPr>
          <w:p w14:paraId="42DF83DA" w14:textId="77777777" w:rsidR="0035360A" w:rsidRPr="005B6141" w:rsidRDefault="0035360A" w:rsidP="00B04FDA">
            <w:pPr>
              <w:widowControl w:val="0"/>
              <w:contextualSpacing/>
              <w:jc w:val="center"/>
              <w:rPr>
                <w:rFonts w:cstheme="minorHAnsi"/>
                <w:sz w:val="28"/>
                <w:szCs w:val="28"/>
              </w:rPr>
            </w:pPr>
          </w:p>
        </w:tc>
        <w:tc>
          <w:tcPr>
            <w:tcW w:w="851" w:type="dxa"/>
          </w:tcPr>
          <w:p w14:paraId="13D21F09" w14:textId="080E7AE4" w:rsidR="0035360A" w:rsidRDefault="0035360A" w:rsidP="00B04FDA">
            <w:pPr>
              <w:widowControl w:val="0"/>
              <w:contextualSpacing/>
              <w:jc w:val="center"/>
              <w:rPr>
                <w:rFonts w:cstheme="minorHAnsi"/>
                <w:sz w:val="28"/>
                <w:szCs w:val="28"/>
              </w:rPr>
            </w:pPr>
            <w:r>
              <w:rPr>
                <w:rFonts w:cstheme="minorHAnsi"/>
                <w:sz w:val="28"/>
                <w:szCs w:val="28"/>
              </w:rPr>
              <w:t>384</w:t>
            </w:r>
          </w:p>
        </w:tc>
        <w:tc>
          <w:tcPr>
            <w:tcW w:w="850" w:type="dxa"/>
          </w:tcPr>
          <w:p w14:paraId="7EFD51C4" w14:textId="77777777" w:rsidR="0035360A" w:rsidRPr="005B6141" w:rsidRDefault="0035360A" w:rsidP="00B04FDA">
            <w:pPr>
              <w:widowControl w:val="0"/>
              <w:contextualSpacing/>
              <w:jc w:val="center"/>
              <w:rPr>
                <w:rFonts w:cstheme="minorHAnsi"/>
                <w:sz w:val="28"/>
                <w:szCs w:val="28"/>
              </w:rPr>
            </w:pPr>
          </w:p>
        </w:tc>
        <w:tc>
          <w:tcPr>
            <w:tcW w:w="986" w:type="dxa"/>
          </w:tcPr>
          <w:p w14:paraId="5736C091" w14:textId="77777777" w:rsidR="0035360A" w:rsidRPr="005B6141" w:rsidRDefault="0035360A" w:rsidP="00B04FDA">
            <w:pPr>
              <w:widowControl w:val="0"/>
              <w:contextualSpacing/>
              <w:jc w:val="center"/>
              <w:rPr>
                <w:rFonts w:cstheme="minorHAnsi"/>
                <w:sz w:val="28"/>
                <w:szCs w:val="28"/>
              </w:rPr>
            </w:pPr>
          </w:p>
        </w:tc>
      </w:tr>
      <w:tr w:rsidR="0035360A" w14:paraId="6DEB103D" w14:textId="77777777" w:rsidTr="005B6141">
        <w:tc>
          <w:tcPr>
            <w:tcW w:w="7366" w:type="dxa"/>
          </w:tcPr>
          <w:p w14:paraId="3EE957AD" w14:textId="19927A02" w:rsidR="0035360A" w:rsidRDefault="0035360A" w:rsidP="00BB3FB8">
            <w:pPr>
              <w:widowControl w:val="0"/>
              <w:contextualSpacing/>
              <w:jc w:val="both"/>
              <w:rPr>
                <w:rFonts w:cstheme="minorHAnsi"/>
                <w:sz w:val="28"/>
                <w:szCs w:val="28"/>
              </w:rPr>
            </w:pPr>
            <w:r>
              <w:rPr>
                <w:rFonts w:cstheme="minorHAnsi"/>
                <w:sz w:val="28"/>
                <w:szCs w:val="28"/>
              </w:rPr>
              <w:t xml:space="preserve">Here Hangs </w:t>
            </w:r>
            <w:proofErr w:type="gramStart"/>
            <w:r>
              <w:rPr>
                <w:rFonts w:cstheme="minorHAnsi"/>
                <w:sz w:val="28"/>
                <w:szCs w:val="28"/>
              </w:rPr>
              <w:t>A</w:t>
            </w:r>
            <w:proofErr w:type="gramEnd"/>
            <w:r>
              <w:rPr>
                <w:rFonts w:cstheme="minorHAnsi"/>
                <w:sz w:val="28"/>
                <w:szCs w:val="28"/>
              </w:rPr>
              <w:t xml:space="preserve"> Man Discarded</w:t>
            </w:r>
          </w:p>
        </w:tc>
        <w:tc>
          <w:tcPr>
            <w:tcW w:w="709" w:type="dxa"/>
          </w:tcPr>
          <w:p w14:paraId="18D5637D" w14:textId="2C3C10F5" w:rsidR="0035360A" w:rsidRPr="005B6141" w:rsidRDefault="0035360A" w:rsidP="00B04FDA">
            <w:pPr>
              <w:widowControl w:val="0"/>
              <w:contextualSpacing/>
              <w:jc w:val="center"/>
              <w:rPr>
                <w:rFonts w:cstheme="minorHAnsi"/>
                <w:sz w:val="28"/>
                <w:szCs w:val="28"/>
              </w:rPr>
            </w:pPr>
            <w:r>
              <w:rPr>
                <w:rFonts w:cstheme="minorHAnsi"/>
                <w:sz w:val="28"/>
                <w:szCs w:val="28"/>
              </w:rPr>
              <w:t>225</w:t>
            </w:r>
          </w:p>
        </w:tc>
        <w:tc>
          <w:tcPr>
            <w:tcW w:w="851" w:type="dxa"/>
          </w:tcPr>
          <w:p w14:paraId="4D566B81" w14:textId="716A874C" w:rsidR="0035360A" w:rsidRDefault="0035360A" w:rsidP="00B04FDA">
            <w:pPr>
              <w:widowControl w:val="0"/>
              <w:contextualSpacing/>
              <w:jc w:val="center"/>
              <w:rPr>
                <w:rFonts w:cstheme="minorHAnsi"/>
                <w:sz w:val="28"/>
                <w:szCs w:val="28"/>
              </w:rPr>
            </w:pPr>
            <w:r>
              <w:rPr>
                <w:rFonts w:cstheme="minorHAnsi"/>
                <w:sz w:val="28"/>
                <w:szCs w:val="28"/>
              </w:rPr>
              <w:t>385</w:t>
            </w:r>
          </w:p>
        </w:tc>
        <w:tc>
          <w:tcPr>
            <w:tcW w:w="850" w:type="dxa"/>
          </w:tcPr>
          <w:p w14:paraId="07671D71" w14:textId="7069EE0E" w:rsidR="0035360A" w:rsidRPr="005B6141" w:rsidRDefault="0035360A" w:rsidP="00B04FDA">
            <w:pPr>
              <w:widowControl w:val="0"/>
              <w:contextualSpacing/>
              <w:jc w:val="center"/>
              <w:rPr>
                <w:rFonts w:cstheme="minorHAnsi"/>
                <w:sz w:val="28"/>
                <w:szCs w:val="28"/>
              </w:rPr>
            </w:pPr>
            <w:r>
              <w:rPr>
                <w:rFonts w:cstheme="minorHAnsi"/>
                <w:sz w:val="28"/>
                <w:szCs w:val="28"/>
              </w:rPr>
              <w:t>273</w:t>
            </w:r>
          </w:p>
        </w:tc>
        <w:tc>
          <w:tcPr>
            <w:tcW w:w="986" w:type="dxa"/>
          </w:tcPr>
          <w:p w14:paraId="19E128E8" w14:textId="77777777" w:rsidR="0035360A" w:rsidRPr="005B6141" w:rsidRDefault="0035360A" w:rsidP="00B04FDA">
            <w:pPr>
              <w:widowControl w:val="0"/>
              <w:contextualSpacing/>
              <w:jc w:val="center"/>
              <w:rPr>
                <w:rFonts w:cstheme="minorHAnsi"/>
                <w:sz w:val="28"/>
                <w:szCs w:val="28"/>
              </w:rPr>
            </w:pPr>
          </w:p>
        </w:tc>
      </w:tr>
      <w:tr w:rsidR="0035360A" w14:paraId="1BF18CAC" w14:textId="77777777" w:rsidTr="005B6141">
        <w:tc>
          <w:tcPr>
            <w:tcW w:w="7366" w:type="dxa"/>
          </w:tcPr>
          <w:p w14:paraId="6DDAEAB2" w14:textId="456DFC8D" w:rsidR="0035360A" w:rsidRDefault="0035360A" w:rsidP="00BB3FB8">
            <w:pPr>
              <w:widowControl w:val="0"/>
              <w:contextualSpacing/>
              <w:jc w:val="both"/>
              <w:rPr>
                <w:rFonts w:cstheme="minorHAnsi"/>
                <w:sz w:val="28"/>
                <w:szCs w:val="28"/>
              </w:rPr>
            </w:pPr>
            <w:r>
              <w:rPr>
                <w:rFonts w:cstheme="minorHAnsi"/>
                <w:sz w:val="28"/>
                <w:szCs w:val="28"/>
              </w:rPr>
              <w:t>At the Cross Her Vigil Keeping</w:t>
            </w:r>
          </w:p>
        </w:tc>
        <w:tc>
          <w:tcPr>
            <w:tcW w:w="709" w:type="dxa"/>
          </w:tcPr>
          <w:p w14:paraId="026A9625" w14:textId="77777777" w:rsidR="0035360A" w:rsidRPr="005B6141" w:rsidRDefault="0035360A" w:rsidP="00B04FDA">
            <w:pPr>
              <w:widowControl w:val="0"/>
              <w:contextualSpacing/>
              <w:jc w:val="center"/>
              <w:rPr>
                <w:rFonts w:cstheme="minorHAnsi"/>
                <w:sz w:val="28"/>
                <w:szCs w:val="28"/>
              </w:rPr>
            </w:pPr>
          </w:p>
        </w:tc>
        <w:tc>
          <w:tcPr>
            <w:tcW w:w="851" w:type="dxa"/>
          </w:tcPr>
          <w:p w14:paraId="4E0EB712" w14:textId="0DA8D49E" w:rsidR="0035360A" w:rsidRDefault="0035360A" w:rsidP="00B04FDA">
            <w:pPr>
              <w:widowControl w:val="0"/>
              <w:contextualSpacing/>
              <w:jc w:val="center"/>
              <w:rPr>
                <w:rFonts w:cstheme="minorHAnsi"/>
                <w:sz w:val="28"/>
                <w:szCs w:val="28"/>
              </w:rPr>
            </w:pPr>
            <w:r>
              <w:rPr>
                <w:rFonts w:cstheme="minorHAnsi"/>
                <w:sz w:val="28"/>
                <w:szCs w:val="28"/>
              </w:rPr>
              <w:t>387</w:t>
            </w:r>
          </w:p>
        </w:tc>
        <w:tc>
          <w:tcPr>
            <w:tcW w:w="850" w:type="dxa"/>
          </w:tcPr>
          <w:p w14:paraId="25921F22" w14:textId="77777777" w:rsidR="0035360A" w:rsidRPr="005B6141" w:rsidRDefault="0035360A" w:rsidP="00B04FDA">
            <w:pPr>
              <w:widowControl w:val="0"/>
              <w:contextualSpacing/>
              <w:jc w:val="center"/>
              <w:rPr>
                <w:rFonts w:cstheme="minorHAnsi"/>
                <w:sz w:val="28"/>
                <w:szCs w:val="28"/>
              </w:rPr>
            </w:pPr>
          </w:p>
        </w:tc>
        <w:tc>
          <w:tcPr>
            <w:tcW w:w="986" w:type="dxa"/>
          </w:tcPr>
          <w:p w14:paraId="71C133EA" w14:textId="77777777" w:rsidR="0035360A" w:rsidRPr="005B6141" w:rsidRDefault="0035360A" w:rsidP="00B04FDA">
            <w:pPr>
              <w:widowControl w:val="0"/>
              <w:contextualSpacing/>
              <w:jc w:val="center"/>
              <w:rPr>
                <w:rFonts w:cstheme="minorHAnsi"/>
                <w:sz w:val="28"/>
                <w:szCs w:val="28"/>
              </w:rPr>
            </w:pPr>
          </w:p>
        </w:tc>
      </w:tr>
      <w:tr w:rsidR="0035360A" w14:paraId="7A55DA87" w14:textId="77777777" w:rsidTr="005B6141">
        <w:tc>
          <w:tcPr>
            <w:tcW w:w="7366" w:type="dxa"/>
          </w:tcPr>
          <w:p w14:paraId="1CAE7548" w14:textId="12DF0F62" w:rsidR="0035360A" w:rsidRDefault="0035360A" w:rsidP="00BB3FB8">
            <w:pPr>
              <w:widowControl w:val="0"/>
              <w:contextualSpacing/>
              <w:jc w:val="both"/>
              <w:rPr>
                <w:rFonts w:cstheme="minorHAnsi"/>
                <w:sz w:val="28"/>
                <w:szCs w:val="28"/>
              </w:rPr>
            </w:pPr>
            <w:r>
              <w:rPr>
                <w:rFonts w:cstheme="minorHAnsi"/>
                <w:sz w:val="28"/>
                <w:szCs w:val="28"/>
              </w:rPr>
              <w:t>This Is Your Coronation</w:t>
            </w:r>
          </w:p>
        </w:tc>
        <w:tc>
          <w:tcPr>
            <w:tcW w:w="709" w:type="dxa"/>
          </w:tcPr>
          <w:p w14:paraId="6BD619FA" w14:textId="77777777" w:rsidR="0035360A" w:rsidRPr="005B6141" w:rsidRDefault="0035360A" w:rsidP="00B04FDA">
            <w:pPr>
              <w:widowControl w:val="0"/>
              <w:contextualSpacing/>
              <w:jc w:val="center"/>
              <w:rPr>
                <w:rFonts w:cstheme="minorHAnsi"/>
                <w:sz w:val="28"/>
                <w:szCs w:val="28"/>
              </w:rPr>
            </w:pPr>
          </w:p>
        </w:tc>
        <w:tc>
          <w:tcPr>
            <w:tcW w:w="851" w:type="dxa"/>
          </w:tcPr>
          <w:p w14:paraId="0FAF8F53" w14:textId="5862ED85" w:rsidR="0035360A" w:rsidRDefault="0035360A" w:rsidP="00B04FDA">
            <w:pPr>
              <w:widowControl w:val="0"/>
              <w:contextualSpacing/>
              <w:jc w:val="center"/>
              <w:rPr>
                <w:rFonts w:cstheme="minorHAnsi"/>
                <w:sz w:val="28"/>
                <w:szCs w:val="28"/>
              </w:rPr>
            </w:pPr>
            <w:r>
              <w:rPr>
                <w:rFonts w:cstheme="minorHAnsi"/>
                <w:sz w:val="28"/>
                <w:szCs w:val="28"/>
              </w:rPr>
              <w:t>391</w:t>
            </w:r>
          </w:p>
        </w:tc>
        <w:tc>
          <w:tcPr>
            <w:tcW w:w="850" w:type="dxa"/>
          </w:tcPr>
          <w:p w14:paraId="5D1A0E3C" w14:textId="77777777" w:rsidR="0035360A" w:rsidRPr="005B6141" w:rsidRDefault="0035360A" w:rsidP="00B04FDA">
            <w:pPr>
              <w:widowControl w:val="0"/>
              <w:contextualSpacing/>
              <w:jc w:val="center"/>
              <w:rPr>
                <w:rFonts w:cstheme="minorHAnsi"/>
                <w:sz w:val="28"/>
                <w:szCs w:val="28"/>
              </w:rPr>
            </w:pPr>
          </w:p>
        </w:tc>
        <w:tc>
          <w:tcPr>
            <w:tcW w:w="986" w:type="dxa"/>
          </w:tcPr>
          <w:p w14:paraId="4BA0FEA5" w14:textId="77777777" w:rsidR="0035360A" w:rsidRPr="005B6141" w:rsidRDefault="0035360A" w:rsidP="00B04FDA">
            <w:pPr>
              <w:widowControl w:val="0"/>
              <w:contextualSpacing/>
              <w:jc w:val="center"/>
              <w:rPr>
                <w:rFonts w:cstheme="minorHAnsi"/>
                <w:sz w:val="28"/>
                <w:szCs w:val="28"/>
              </w:rPr>
            </w:pPr>
          </w:p>
        </w:tc>
      </w:tr>
      <w:tr w:rsidR="0035360A" w14:paraId="32DF4E53" w14:textId="77777777" w:rsidTr="005B6141">
        <w:tc>
          <w:tcPr>
            <w:tcW w:w="7366" w:type="dxa"/>
          </w:tcPr>
          <w:p w14:paraId="4AAD5E09" w14:textId="56050CA3" w:rsidR="0035360A" w:rsidRDefault="0035360A" w:rsidP="00BB3FB8">
            <w:pPr>
              <w:widowControl w:val="0"/>
              <w:contextualSpacing/>
              <w:jc w:val="both"/>
              <w:rPr>
                <w:rFonts w:cstheme="minorHAnsi"/>
                <w:sz w:val="28"/>
                <w:szCs w:val="28"/>
              </w:rPr>
            </w:pPr>
            <w:r>
              <w:rPr>
                <w:rFonts w:cstheme="minorHAnsi"/>
                <w:sz w:val="28"/>
                <w:szCs w:val="28"/>
              </w:rPr>
              <w:t xml:space="preserve">We Turn </w:t>
            </w:r>
            <w:proofErr w:type="gramStart"/>
            <w:r>
              <w:rPr>
                <w:rFonts w:cstheme="minorHAnsi"/>
                <w:sz w:val="28"/>
                <w:szCs w:val="28"/>
              </w:rPr>
              <w:t>To</w:t>
            </w:r>
            <w:proofErr w:type="gramEnd"/>
            <w:r>
              <w:rPr>
                <w:rFonts w:cstheme="minorHAnsi"/>
                <w:sz w:val="28"/>
                <w:szCs w:val="28"/>
              </w:rPr>
              <w:t xml:space="preserve"> God</w:t>
            </w:r>
          </w:p>
        </w:tc>
        <w:tc>
          <w:tcPr>
            <w:tcW w:w="709" w:type="dxa"/>
          </w:tcPr>
          <w:p w14:paraId="77FD55CF" w14:textId="77777777" w:rsidR="0035360A" w:rsidRPr="005B6141" w:rsidRDefault="0035360A" w:rsidP="00B04FDA">
            <w:pPr>
              <w:widowControl w:val="0"/>
              <w:contextualSpacing/>
              <w:jc w:val="center"/>
              <w:rPr>
                <w:rFonts w:cstheme="minorHAnsi"/>
                <w:sz w:val="28"/>
                <w:szCs w:val="28"/>
              </w:rPr>
            </w:pPr>
          </w:p>
        </w:tc>
        <w:tc>
          <w:tcPr>
            <w:tcW w:w="851" w:type="dxa"/>
          </w:tcPr>
          <w:p w14:paraId="4CD1DE89" w14:textId="15DB1193" w:rsidR="0035360A" w:rsidRDefault="0035360A" w:rsidP="00B04FDA">
            <w:pPr>
              <w:widowControl w:val="0"/>
              <w:contextualSpacing/>
              <w:jc w:val="center"/>
              <w:rPr>
                <w:rFonts w:cstheme="minorHAnsi"/>
                <w:sz w:val="28"/>
                <w:szCs w:val="28"/>
              </w:rPr>
            </w:pPr>
            <w:r>
              <w:rPr>
                <w:rFonts w:cstheme="minorHAnsi"/>
                <w:sz w:val="28"/>
                <w:szCs w:val="28"/>
              </w:rPr>
              <w:t>393</w:t>
            </w:r>
          </w:p>
        </w:tc>
        <w:tc>
          <w:tcPr>
            <w:tcW w:w="850" w:type="dxa"/>
          </w:tcPr>
          <w:p w14:paraId="2A52FCAC" w14:textId="29D7EC8C" w:rsidR="0035360A" w:rsidRPr="005B6141" w:rsidRDefault="00B04FDA" w:rsidP="00B04FDA">
            <w:pPr>
              <w:widowControl w:val="0"/>
              <w:contextualSpacing/>
              <w:jc w:val="center"/>
              <w:rPr>
                <w:rFonts w:cstheme="minorHAnsi"/>
                <w:sz w:val="28"/>
                <w:szCs w:val="28"/>
              </w:rPr>
            </w:pPr>
            <w:r>
              <w:rPr>
                <w:rFonts w:cstheme="minorHAnsi"/>
                <w:sz w:val="28"/>
                <w:szCs w:val="28"/>
              </w:rPr>
              <w:t>640</w:t>
            </w:r>
          </w:p>
        </w:tc>
        <w:tc>
          <w:tcPr>
            <w:tcW w:w="986" w:type="dxa"/>
          </w:tcPr>
          <w:p w14:paraId="4CB4103A" w14:textId="77777777" w:rsidR="0035360A" w:rsidRPr="005B6141" w:rsidRDefault="0035360A" w:rsidP="00B04FDA">
            <w:pPr>
              <w:widowControl w:val="0"/>
              <w:contextualSpacing/>
              <w:jc w:val="center"/>
              <w:rPr>
                <w:rFonts w:cstheme="minorHAnsi"/>
                <w:sz w:val="28"/>
                <w:szCs w:val="28"/>
              </w:rPr>
            </w:pPr>
          </w:p>
        </w:tc>
      </w:tr>
      <w:tr w:rsidR="0035360A" w14:paraId="292E290F" w14:textId="77777777" w:rsidTr="005B6141">
        <w:tc>
          <w:tcPr>
            <w:tcW w:w="7366" w:type="dxa"/>
          </w:tcPr>
          <w:p w14:paraId="74BD6D0B" w14:textId="3ACD0A46" w:rsidR="0035360A" w:rsidRDefault="0035360A" w:rsidP="00BB3FB8">
            <w:pPr>
              <w:widowControl w:val="0"/>
              <w:contextualSpacing/>
              <w:jc w:val="both"/>
              <w:rPr>
                <w:rFonts w:cstheme="minorHAnsi"/>
                <w:sz w:val="28"/>
                <w:szCs w:val="28"/>
              </w:rPr>
            </w:pPr>
            <w:r>
              <w:rPr>
                <w:rFonts w:cstheme="minorHAnsi"/>
                <w:sz w:val="28"/>
                <w:szCs w:val="28"/>
              </w:rPr>
              <w:t>What Wondrous Love Is This?</w:t>
            </w:r>
          </w:p>
        </w:tc>
        <w:tc>
          <w:tcPr>
            <w:tcW w:w="709" w:type="dxa"/>
          </w:tcPr>
          <w:p w14:paraId="220D26EC" w14:textId="77777777" w:rsidR="0035360A" w:rsidRPr="005B6141" w:rsidRDefault="0035360A" w:rsidP="00B04FDA">
            <w:pPr>
              <w:widowControl w:val="0"/>
              <w:contextualSpacing/>
              <w:jc w:val="center"/>
              <w:rPr>
                <w:rFonts w:cstheme="minorHAnsi"/>
                <w:sz w:val="28"/>
                <w:szCs w:val="28"/>
              </w:rPr>
            </w:pPr>
          </w:p>
        </w:tc>
        <w:tc>
          <w:tcPr>
            <w:tcW w:w="851" w:type="dxa"/>
          </w:tcPr>
          <w:p w14:paraId="6D9B032C" w14:textId="403CD0F6" w:rsidR="0035360A" w:rsidRDefault="0035360A" w:rsidP="00B04FDA">
            <w:pPr>
              <w:widowControl w:val="0"/>
              <w:contextualSpacing/>
              <w:jc w:val="center"/>
              <w:rPr>
                <w:rFonts w:cstheme="minorHAnsi"/>
                <w:sz w:val="28"/>
                <w:szCs w:val="28"/>
              </w:rPr>
            </w:pPr>
            <w:r>
              <w:rPr>
                <w:rFonts w:cstheme="minorHAnsi"/>
                <w:sz w:val="28"/>
                <w:szCs w:val="28"/>
              </w:rPr>
              <w:t>395</w:t>
            </w:r>
          </w:p>
        </w:tc>
        <w:tc>
          <w:tcPr>
            <w:tcW w:w="850" w:type="dxa"/>
          </w:tcPr>
          <w:p w14:paraId="6ED5AE36" w14:textId="77777777" w:rsidR="0035360A" w:rsidRPr="005B6141" w:rsidRDefault="0035360A" w:rsidP="00B04FDA">
            <w:pPr>
              <w:widowControl w:val="0"/>
              <w:contextualSpacing/>
              <w:jc w:val="center"/>
              <w:rPr>
                <w:rFonts w:cstheme="minorHAnsi"/>
                <w:sz w:val="28"/>
                <w:szCs w:val="28"/>
              </w:rPr>
            </w:pPr>
          </w:p>
        </w:tc>
        <w:tc>
          <w:tcPr>
            <w:tcW w:w="986" w:type="dxa"/>
          </w:tcPr>
          <w:p w14:paraId="168937CB" w14:textId="77777777" w:rsidR="0035360A" w:rsidRPr="005B6141" w:rsidRDefault="0035360A" w:rsidP="00B04FDA">
            <w:pPr>
              <w:widowControl w:val="0"/>
              <w:contextualSpacing/>
              <w:jc w:val="center"/>
              <w:rPr>
                <w:rFonts w:cstheme="minorHAnsi"/>
                <w:sz w:val="28"/>
                <w:szCs w:val="28"/>
              </w:rPr>
            </w:pPr>
          </w:p>
        </w:tc>
      </w:tr>
      <w:tr w:rsidR="0035360A" w14:paraId="6797D698" w14:textId="77777777" w:rsidTr="005B6141">
        <w:tc>
          <w:tcPr>
            <w:tcW w:w="7366" w:type="dxa"/>
          </w:tcPr>
          <w:p w14:paraId="6AE9F4C5" w14:textId="19259E17" w:rsidR="0035360A" w:rsidRDefault="0035360A" w:rsidP="00BB3FB8">
            <w:pPr>
              <w:widowControl w:val="0"/>
              <w:contextualSpacing/>
              <w:jc w:val="both"/>
              <w:rPr>
                <w:rFonts w:cstheme="minorHAnsi"/>
                <w:sz w:val="28"/>
                <w:szCs w:val="28"/>
              </w:rPr>
            </w:pPr>
            <w:r>
              <w:rPr>
                <w:rFonts w:cstheme="minorHAnsi"/>
                <w:sz w:val="28"/>
                <w:szCs w:val="28"/>
              </w:rPr>
              <w:t>Sing My Tongue How Glorious Battle</w:t>
            </w:r>
          </w:p>
        </w:tc>
        <w:tc>
          <w:tcPr>
            <w:tcW w:w="709" w:type="dxa"/>
          </w:tcPr>
          <w:p w14:paraId="2C601EFB" w14:textId="224EA817" w:rsidR="0035360A" w:rsidRPr="005B6141" w:rsidRDefault="0035360A" w:rsidP="00B04FDA">
            <w:pPr>
              <w:widowControl w:val="0"/>
              <w:contextualSpacing/>
              <w:jc w:val="center"/>
              <w:rPr>
                <w:rFonts w:cstheme="minorHAnsi"/>
                <w:sz w:val="28"/>
                <w:szCs w:val="28"/>
              </w:rPr>
            </w:pPr>
            <w:r>
              <w:rPr>
                <w:rFonts w:cstheme="minorHAnsi"/>
                <w:sz w:val="28"/>
                <w:szCs w:val="28"/>
              </w:rPr>
              <w:t>228</w:t>
            </w:r>
          </w:p>
        </w:tc>
        <w:tc>
          <w:tcPr>
            <w:tcW w:w="851" w:type="dxa"/>
          </w:tcPr>
          <w:p w14:paraId="7E914EEF" w14:textId="06A6B3F2" w:rsidR="0035360A" w:rsidRDefault="0035360A" w:rsidP="00B04FDA">
            <w:pPr>
              <w:widowControl w:val="0"/>
              <w:contextualSpacing/>
              <w:jc w:val="center"/>
              <w:rPr>
                <w:rFonts w:cstheme="minorHAnsi"/>
                <w:sz w:val="28"/>
                <w:szCs w:val="28"/>
              </w:rPr>
            </w:pPr>
            <w:r>
              <w:rPr>
                <w:rFonts w:cstheme="minorHAnsi"/>
                <w:sz w:val="28"/>
                <w:szCs w:val="28"/>
              </w:rPr>
              <w:t>398</w:t>
            </w:r>
          </w:p>
        </w:tc>
        <w:tc>
          <w:tcPr>
            <w:tcW w:w="850" w:type="dxa"/>
          </w:tcPr>
          <w:p w14:paraId="278E192B" w14:textId="3E12BFA9" w:rsidR="0035360A" w:rsidRPr="005B6141" w:rsidRDefault="00B04FDA" w:rsidP="00B04FDA">
            <w:pPr>
              <w:widowControl w:val="0"/>
              <w:contextualSpacing/>
              <w:jc w:val="center"/>
              <w:rPr>
                <w:rFonts w:cstheme="minorHAnsi"/>
                <w:sz w:val="28"/>
                <w:szCs w:val="28"/>
              </w:rPr>
            </w:pPr>
            <w:r>
              <w:rPr>
                <w:rFonts w:cstheme="minorHAnsi"/>
                <w:sz w:val="28"/>
                <w:szCs w:val="28"/>
              </w:rPr>
              <w:t>268</w:t>
            </w:r>
          </w:p>
        </w:tc>
        <w:tc>
          <w:tcPr>
            <w:tcW w:w="986" w:type="dxa"/>
          </w:tcPr>
          <w:p w14:paraId="11684125" w14:textId="77777777" w:rsidR="0035360A" w:rsidRPr="005B6141" w:rsidRDefault="0035360A" w:rsidP="00B04FDA">
            <w:pPr>
              <w:widowControl w:val="0"/>
              <w:contextualSpacing/>
              <w:jc w:val="center"/>
              <w:rPr>
                <w:rFonts w:cstheme="minorHAnsi"/>
                <w:sz w:val="28"/>
                <w:szCs w:val="28"/>
              </w:rPr>
            </w:pPr>
          </w:p>
        </w:tc>
      </w:tr>
      <w:tr w:rsidR="0035360A" w14:paraId="0EAC274E" w14:textId="77777777" w:rsidTr="005B6141">
        <w:tc>
          <w:tcPr>
            <w:tcW w:w="7366" w:type="dxa"/>
          </w:tcPr>
          <w:p w14:paraId="4710813A" w14:textId="5957FD74" w:rsidR="0035360A" w:rsidRDefault="0035360A" w:rsidP="00BB3FB8">
            <w:pPr>
              <w:widowControl w:val="0"/>
              <w:contextualSpacing/>
              <w:jc w:val="both"/>
              <w:rPr>
                <w:rFonts w:cstheme="minorHAnsi"/>
                <w:sz w:val="28"/>
                <w:szCs w:val="28"/>
              </w:rPr>
            </w:pPr>
            <w:r>
              <w:rPr>
                <w:rFonts w:cstheme="minorHAnsi"/>
                <w:sz w:val="28"/>
                <w:szCs w:val="28"/>
              </w:rPr>
              <w:t>My Song Is Love Unknown</w:t>
            </w:r>
          </w:p>
        </w:tc>
        <w:tc>
          <w:tcPr>
            <w:tcW w:w="709" w:type="dxa"/>
          </w:tcPr>
          <w:p w14:paraId="5F3A5926" w14:textId="6CFC5CCD" w:rsidR="0035360A" w:rsidRPr="005B6141" w:rsidRDefault="0035360A" w:rsidP="00B04FDA">
            <w:pPr>
              <w:widowControl w:val="0"/>
              <w:contextualSpacing/>
              <w:jc w:val="center"/>
              <w:rPr>
                <w:rFonts w:cstheme="minorHAnsi"/>
                <w:sz w:val="28"/>
                <w:szCs w:val="28"/>
              </w:rPr>
            </w:pPr>
            <w:r>
              <w:rPr>
                <w:rFonts w:cstheme="minorHAnsi"/>
                <w:sz w:val="28"/>
                <w:szCs w:val="28"/>
              </w:rPr>
              <w:t>207</w:t>
            </w:r>
          </w:p>
        </w:tc>
        <w:tc>
          <w:tcPr>
            <w:tcW w:w="851" w:type="dxa"/>
          </w:tcPr>
          <w:p w14:paraId="5C7AE0CB" w14:textId="218AE74B" w:rsidR="0035360A" w:rsidRDefault="0035360A" w:rsidP="00B04FDA">
            <w:pPr>
              <w:widowControl w:val="0"/>
              <w:contextualSpacing/>
              <w:jc w:val="center"/>
              <w:rPr>
                <w:rFonts w:cstheme="minorHAnsi"/>
                <w:sz w:val="28"/>
                <w:szCs w:val="28"/>
              </w:rPr>
            </w:pPr>
            <w:r>
              <w:rPr>
                <w:rFonts w:cstheme="minorHAnsi"/>
                <w:sz w:val="28"/>
                <w:szCs w:val="28"/>
              </w:rPr>
              <w:t>399</w:t>
            </w:r>
          </w:p>
        </w:tc>
        <w:tc>
          <w:tcPr>
            <w:tcW w:w="850" w:type="dxa"/>
          </w:tcPr>
          <w:p w14:paraId="710EAB5A" w14:textId="62EECC64" w:rsidR="0035360A" w:rsidRPr="005B6141" w:rsidRDefault="00B04FDA" w:rsidP="00B04FDA">
            <w:pPr>
              <w:widowControl w:val="0"/>
              <w:contextualSpacing/>
              <w:jc w:val="center"/>
              <w:rPr>
                <w:rFonts w:cstheme="minorHAnsi"/>
                <w:sz w:val="28"/>
                <w:szCs w:val="28"/>
              </w:rPr>
            </w:pPr>
            <w:r>
              <w:rPr>
                <w:rFonts w:cstheme="minorHAnsi"/>
                <w:sz w:val="28"/>
                <w:szCs w:val="28"/>
              </w:rPr>
              <w:t>277</w:t>
            </w:r>
          </w:p>
        </w:tc>
        <w:tc>
          <w:tcPr>
            <w:tcW w:w="986" w:type="dxa"/>
          </w:tcPr>
          <w:p w14:paraId="5AD09334" w14:textId="27482DDE" w:rsidR="0035360A" w:rsidRPr="005B6141" w:rsidRDefault="00B04FDA" w:rsidP="00B04FDA">
            <w:pPr>
              <w:widowControl w:val="0"/>
              <w:contextualSpacing/>
              <w:jc w:val="center"/>
              <w:rPr>
                <w:rFonts w:cstheme="minorHAnsi"/>
                <w:sz w:val="28"/>
                <w:szCs w:val="28"/>
              </w:rPr>
            </w:pPr>
            <w:r>
              <w:rPr>
                <w:rFonts w:cstheme="minorHAnsi"/>
                <w:sz w:val="28"/>
                <w:szCs w:val="28"/>
              </w:rPr>
              <w:t>478</w:t>
            </w:r>
          </w:p>
        </w:tc>
      </w:tr>
    </w:tbl>
    <w:p w14:paraId="01EEF8B4" w14:textId="77777777" w:rsidR="00BB3FB8" w:rsidRPr="002D7B21" w:rsidRDefault="00BB3FB8" w:rsidP="00BB3FB8">
      <w:pPr>
        <w:widowControl w:val="0"/>
        <w:contextualSpacing/>
        <w:jc w:val="both"/>
        <w:rPr>
          <w:rFonts w:cstheme="minorHAnsi"/>
          <w:sz w:val="36"/>
          <w:szCs w:val="36"/>
        </w:rPr>
      </w:pPr>
    </w:p>
    <w:p w14:paraId="6C3B162F" w14:textId="77777777" w:rsidR="00B04FDA" w:rsidRPr="000A5F7B" w:rsidRDefault="00B04FDA" w:rsidP="00B04FDA">
      <w:pPr>
        <w:pStyle w:val="NormalWeb"/>
        <w:shd w:val="clear" w:color="auto" w:fill="FFFFFF"/>
        <w:spacing w:before="0" w:beforeAutospacing="0" w:after="0" w:afterAutospacing="0"/>
        <w:jc w:val="center"/>
        <w:rPr>
          <w:rFonts w:asciiTheme="minorHAnsi" w:hAnsiTheme="minorHAnsi" w:cstheme="minorHAnsi"/>
          <w:sz w:val="28"/>
          <w:szCs w:val="28"/>
        </w:rPr>
      </w:pPr>
      <w:r w:rsidRPr="000A5F7B">
        <w:rPr>
          <w:rFonts w:asciiTheme="minorHAnsi" w:hAnsiTheme="minorHAnsi" w:cstheme="minorHAnsi"/>
          <w:sz w:val="28"/>
          <w:szCs w:val="28"/>
        </w:rPr>
        <w:t xml:space="preserve">RS – </w:t>
      </w:r>
      <w:r w:rsidRPr="000A5F7B">
        <w:rPr>
          <w:rFonts w:asciiTheme="minorHAnsi" w:hAnsiTheme="minorHAnsi" w:cstheme="minorHAnsi"/>
          <w:i/>
          <w:iCs/>
          <w:sz w:val="28"/>
          <w:szCs w:val="28"/>
        </w:rPr>
        <w:t>Rejoice &amp; Sing</w:t>
      </w:r>
      <w:r w:rsidRPr="000A5F7B">
        <w:rPr>
          <w:rFonts w:asciiTheme="minorHAnsi" w:hAnsiTheme="minorHAnsi" w:cstheme="minorHAnsi"/>
          <w:sz w:val="28"/>
          <w:szCs w:val="28"/>
        </w:rPr>
        <w:t xml:space="preserve"> | CH4 – </w:t>
      </w:r>
      <w:r w:rsidRPr="000A5F7B">
        <w:rPr>
          <w:rFonts w:asciiTheme="minorHAnsi" w:hAnsiTheme="minorHAnsi" w:cstheme="minorHAnsi"/>
          <w:i/>
          <w:iCs/>
          <w:sz w:val="28"/>
          <w:szCs w:val="28"/>
        </w:rPr>
        <w:t>Church Hymnary 4</w:t>
      </w:r>
      <w:r w:rsidRPr="000A5F7B">
        <w:rPr>
          <w:rFonts w:asciiTheme="minorHAnsi" w:hAnsiTheme="minorHAnsi" w:cstheme="minorHAnsi"/>
          <w:sz w:val="28"/>
          <w:szCs w:val="28"/>
        </w:rPr>
        <w:t xml:space="preserve"> | </w:t>
      </w:r>
      <w:proofErr w:type="spellStart"/>
      <w:r w:rsidRPr="000A5F7B">
        <w:rPr>
          <w:rFonts w:asciiTheme="minorHAnsi" w:hAnsiTheme="minorHAnsi" w:cstheme="minorHAnsi"/>
          <w:sz w:val="28"/>
          <w:szCs w:val="28"/>
        </w:rPr>
        <w:t>StF</w:t>
      </w:r>
      <w:proofErr w:type="spellEnd"/>
      <w:r w:rsidRPr="000A5F7B">
        <w:rPr>
          <w:rFonts w:asciiTheme="minorHAnsi" w:hAnsiTheme="minorHAnsi" w:cstheme="minorHAnsi"/>
          <w:sz w:val="28"/>
          <w:szCs w:val="28"/>
        </w:rPr>
        <w:t xml:space="preserve"> – </w:t>
      </w:r>
      <w:r w:rsidRPr="000A5F7B">
        <w:rPr>
          <w:rFonts w:asciiTheme="minorHAnsi" w:hAnsiTheme="minorHAnsi" w:cstheme="minorHAnsi"/>
          <w:i/>
          <w:iCs/>
          <w:sz w:val="28"/>
          <w:szCs w:val="28"/>
        </w:rPr>
        <w:t>Singing the Faith</w:t>
      </w:r>
      <w:r w:rsidRPr="000A5F7B">
        <w:rPr>
          <w:rFonts w:asciiTheme="minorHAnsi" w:hAnsiTheme="minorHAnsi" w:cstheme="minorHAnsi"/>
          <w:sz w:val="28"/>
          <w:szCs w:val="28"/>
        </w:rPr>
        <w:t xml:space="preserve"> | MP – </w:t>
      </w:r>
      <w:r w:rsidRPr="000A5F7B">
        <w:rPr>
          <w:rFonts w:asciiTheme="minorHAnsi" w:hAnsiTheme="minorHAnsi" w:cstheme="minorHAnsi"/>
          <w:i/>
          <w:iCs/>
          <w:sz w:val="28"/>
          <w:szCs w:val="28"/>
        </w:rPr>
        <w:t>Mission Praise</w:t>
      </w:r>
    </w:p>
    <w:p w14:paraId="1E7146CB" w14:textId="77777777" w:rsidR="00BB3FB8" w:rsidRPr="00B04FDA" w:rsidRDefault="00BB3FB8" w:rsidP="00BB3FB8">
      <w:pPr>
        <w:rPr>
          <w:rFonts w:cstheme="minorHAnsi"/>
          <w:iCs/>
          <w:sz w:val="36"/>
          <w:szCs w:val="36"/>
        </w:rPr>
      </w:pPr>
    </w:p>
    <w:p w14:paraId="6CCE8E5B" w14:textId="77777777" w:rsidR="00BB3FB8" w:rsidRDefault="00BB3FB8" w:rsidP="00BB3FB8">
      <w:pPr>
        <w:rPr>
          <w:rFonts w:cstheme="minorHAnsi"/>
          <w:b/>
          <w:bCs/>
          <w:iCs/>
          <w:sz w:val="36"/>
          <w:szCs w:val="36"/>
        </w:rPr>
      </w:pPr>
    </w:p>
    <w:p w14:paraId="47A4F9F1" w14:textId="77777777" w:rsidR="005B6141" w:rsidRPr="005B6141" w:rsidRDefault="005B6141">
      <w:pPr>
        <w:rPr>
          <w:color w:val="4472C4" w:themeColor="accent1"/>
          <w:sz w:val="28"/>
          <w:szCs w:val="28"/>
        </w:rPr>
      </w:pPr>
    </w:p>
    <w:sectPr w:rsidR="005B6141" w:rsidRPr="005B6141" w:rsidSect="00F041D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raunston">
    <w15:presenceInfo w15:providerId="AD" w15:userId="S::andy.braunston@urc.org.uk::89489eba-5181-4438-b84b-1f83dc68f6a7"/>
  </w15:person>
  <w15:person w15:author="John Bradbury">
    <w15:presenceInfo w15:providerId="AD" w15:userId="S::john.bradbury@urc.org.uk::03d5f12e-d285-4f1f-ae37-3d6793d53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B8"/>
    <w:rsid w:val="00053BB6"/>
    <w:rsid w:val="00065D3D"/>
    <w:rsid w:val="0035252E"/>
    <w:rsid w:val="0035360A"/>
    <w:rsid w:val="00361F81"/>
    <w:rsid w:val="00417F19"/>
    <w:rsid w:val="00425188"/>
    <w:rsid w:val="005B6141"/>
    <w:rsid w:val="00A620B8"/>
    <w:rsid w:val="00AD144D"/>
    <w:rsid w:val="00B04FDA"/>
    <w:rsid w:val="00BA5FB5"/>
    <w:rsid w:val="00BB3FB8"/>
    <w:rsid w:val="00BE4627"/>
    <w:rsid w:val="00E00DEF"/>
    <w:rsid w:val="00E87E0C"/>
    <w:rsid w:val="00F0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B4B0"/>
  <w15:chartTrackingRefBased/>
  <w15:docId w15:val="{22A6D8A6-3C31-7B40-9A31-EDA90156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4FD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36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f6803b1e6e8f2b8525154f892ec1c728">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7c1ad81fcc40d26ac4f1f0b6a3c38032"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c07539-48a9-4026-978d-3d1633db0888}"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Props1.xml><?xml version="1.0" encoding="utf-8"?>
<ds:datastoreItem xmlns:ds="http://schemas.openxmlformats.org/officeDocument/2006/customXml" ds:itemID="{55F8E4CF-A395-4237-BCB6-7E7F845B1AC5}">
  <ds:schemaRefs>
    <ds:schemaRef ds:uri="http://schemas.microsoft.com/sharepoint/v3/contenttype/forms"/>
  </ds:schemaRefs>
</ds:datastoreItem>
</file>

<file path=customXml/itemProps2.xml><?xml version="1.0" encoding="utf-8"?>
<ds:datastoreItem xmlns:ds="http://schemas.openxmlformats.org/officeDocument/2006/customXml" ds:itemID="{A1B055B8-B4FD-4E1B-BBD0-8512F7B8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1C2CB-8CE7-4374-A749-B9BBE18D7CA6}">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9</cp:revision>
  <dcterms:created xsi:type="dcterms:W3CDTF">2024-02-01T20:40:00Z</dcterms:created>
  <dcterms:modified xsi:type="dcterms:W3CDTF">2024-02-02T10:32:00Z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ies>
</file>